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46F7D648" w14:textId="371FC4D3" w:rsidR="00725343" w:rsidRPr="008F23C6" w:rsidRDefault="003303B4" w:rsidP="008F23C6">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45EBD383" w:rsidR="00725343" w:rsidRDefault="00FC41C3" w:rsidP="00725343">
            <w:pPr>
              <w:jc w:val="left"/>
              <w:cnfStyle w:val="000000100000" w:firstRow="0" w:lastRow="0" w:firstColumn="0" w:lastColumn="0" w:oddVBand="0" w:evenVBand="0" w:oddHBand="1" w:evenHBand="0" w:firstRowFirstColumn="0" w:firstRowLastColumn="0" w:lastRowFirstColumn="0" w:lastRowLastColumn="0"/>
            </w:pPr>
            <w:r>
              <w:t>University of Georgia</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0C8EFC9F" w:rsidR="00725343" w:rsidRDefault="00FC41C3" w:rsidP="00725343">
            <w:pPr>
              <w:jc w:val="left"/>
              <w:cnfStyle w:val="000000000000" w:firstRow="0" w:lastRow="0" w:firstColumn="0" w:lastColumn="0" w:oddVBand="0" w:evenVBand="0" w:oddHBand="0" w:evenHBand="0" w:firstRowFirstColumn="0" w:firstRowLastColumn="0" w:lastRowFirstColumn="0" w:lastRowLastColumn="0"/>
            </w:pPr>
            <w:r>
              <w:t>Bridget Garner</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10DD9F68" w:rsidR="00725343" w:rsidRDefault="00FC41C3" w:rsidP="00725343">
            <w:pPr>
              <w:jc w:val="left"/>
              <w:cnfStyle w:val="000000100000" w:firstRow="0" w:lastRow="0" w:firstColumn="0" w:lastColumn="0" w:oddVBand="0" w:evenVBand="0" w:oddHBand="1" w:evenHBand="0" w:firstRowFirstColumn="0" w:firstRowLastColumn="0" w:lastRowFirstColumn="0" w:lastRowLastColumn="0"/>
            </w:pPr>
            <w:r>
              <w:t>garnerb@uga.edu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6D53826" w:rsidR="00725343" w:rsidRDefault="00FC41C3" w:rsidP="00725343">
            <w:pPr>
              <w:jc w:val="left"/>
              <w:cnfStyle w:val="000000000000" w:firstRow="0" w:lastRow="0" w:firstColumn="0" w:lastColumn="0" w:oddVBand="0" w:evenVBand="0" w:oddHBand="0" w:evenHBand="0" w:firstRowFirstColumn="0" w:firstRowLastColumn="0" w:lastRowFirstColumn="0" w:lastRowLastColumn="0"/>
            </w:pPr>
            <w:r>
              <w:t>Associate Professor of Clinical Pathology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60A9F5D7" w14:textId="77777777" w:rsidR="008F23C6" w:rsidRDefault="00725343" w:rsidP="00725343">
      <w:pPr>
        <w:jc w:val="left"/>
      </w:pPr>
      <w:r>
        <w:br/>
      </w:r>
    </w:p>
    <w:p w14:paraId="55BBFBD6" w14:textId="77777777" w:rsidR="008F23C6" w:rsidRDefault="008F23C6" w:rsidP="00725343">
      <w:pPr>
        <w:jc w:val="left"/>
      </w:pPr>
    </w:p>
    <w:p w14:paraId="0285A015" w14:textId="77777777" w:rsidR="008F23C6" w:rsidRDefault="008F23C6" w:rsidP="00725343">
      <w:pPr>
        <w:jc w:val="left"/>
      </w:pPr>
    </w:p>
    <w:p w14:paraId="4B4A1B89" w14:textId="77777777" w:rsidR="008F23C6" w:rsidRDefault="008F23C6" w:rsidP="00725343">
      <w:pPr>
        <w:jc w:val="left"/>
      </w:pPr>
    </w:p>
    <w:p w14:paraId="2E919FE5" w14:textId="5B5AF3DC" w:rsidR="00725343" w:rsidRDefault="00725343" w:rsidP="00725343">
      <w:pPr>
        <w:jc w:val="left"/>
      </w:pPr>
      <w:r>
        <w:lastRenderedPageBreak/>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3C18A86F" w:rsidR="00725343" w:rsidRDefault="00FC41C3" w:rsidP="00725343">
            <w:pPr>
              <w:jc w:val="left"/>
              <w:cnfStyle w:val="000000100000" w:firstRow="0" w:lastRow="0" w:firstColumn="0" w:lastColumn="0" w:oddVBand="0" w:evenVBand="0" w:oddHBand="1" w:evenHBand="0" w:firstRowFirstColumn="0" w:firstRowLastColumn="0" w:lastRowFirstColumn="0" w:lastRowLastColumn="0"/>
            </w:pPr>
            <w:r>
              <w:t>Bridget Garner</w:t>
            </w:r>
          </w:p>
        </w:tc>
        <w:tc>
          <w:tcPr>
            <w:tcW w:w="3117" w:type="dxa"/>
          </w:tcPr>
          <w:p w14:paraId="672314AC" w14:textId="3BEA0BB1" w:rsidR="00725343" w:rsidRDefault="00F72176"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FC41C3" w:rsidRPr="00BE2449">
                <w:rPr>
                  <w:rStyle w:val="Hyperlink"/>
                </w:rPr>
                <w:t>garnerb@uga.edu</w:t>
              </w:r>
            </w:hyperlink>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t xml:space="preserve">Team </w:t>
            </w:r>
            <w:r w:rsidR="002D5497">
              <w:t>m</w:t>
            </w:r>
            <w:r>
              <w:t>ember 2</w:t>
            </w:r>
          </w:p>
        </w:tc>
        <w:tc>
          <w:tcPr>
            <w:tcW w:w="3117" w:type="dxa"/>
          </w:tcPr>
          <w:p w14:paraId="6ECBEB99" w14:textId="62017C83" w:rsidR="00725343" w:rsidRDefault="00FC41C3" w:rsidP="00725343">
            <w:pPr>
              <w:jc w:val="left"/>
              <w:cnfStyle w:val="000000000000" w:firstRow="0" w:lastRow="0" w:firstColumn="0" w:lastColumn="0" w:oddVBand="0" w:evenVBand="0" w:oddHBand="0" w:evenHBand="0" w:firstRowFirstColumn="0" w:firstRowLastColumn="0" w:lastRowFirstColumn="0" w:lastRowLastColumn="0"/>
            </w:pPr>
            <w:r>
              <w:t>Kristina Meichner</w:t>
            </w:r>
          </w:p>
        </w:tc>
        <w:tc>
          <w:tcPr>
            <w:tcW w:w="3117" w:type="dxa"/>
          </w:tcPr>
          <w:p w14:paraId="201A2C1F" w14:textId="20F448FC" w:rsidR="00725343" w:rsidRDefault="00F72176"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FC41C3" w:rsidRPr="00BE2449">
                <w:rPr>
                  <w:rStyle w:val="Hyperlink"/>
                </w:rPr>
                <w:t>meichner@uga.edu</w:t>
              </w:r>
            </w:hyperlink>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21FF2B1A" w:rsidR="00725343" w:rsidRDefault="00FC41C3" w:rsidP="00725343">
            <w:pPr>
              <w:jc w:val="left"/>
              <w:cnfStyle w:val="000000100000" w:firstRow="0" w:lastRow="0" w:firstColumn="0" w:lastColumn="0" w:oddVBand="0" w:evenVBand="0" w:oddHBand="1" w:evenHBand="0" w:firstRowFirstColumn="0" w:firstRowLastColumn="0" w:lastRowFirstColumn="0" w:lastRowLastColumn="0"/>
            </w:pPr>
            <w:r>
              <w:t>Samantha Schlemmer</w:t>
            </w:r>
          </w:p>
        </w:tc>
        <w:tc>
          <w:tcPr>
            <w:tcW w:w="3117" w:type="dxa"/>
          </w:tcPr>
          <w:p w14:paraId="6AE73F29" w14:textId="00DC2193" w:rsidR="00725343" w:rsidRDefault="00F72176" w:rsidP="00725343">
            <w:pPr>
              <w:jc w:val="left"/>
              <w:cnfStyle w:val="000000100000" w:firstRow="0" w:lastRow="0" w:firstColumn="0" w:lastColumn="0" w:oddVBand="0" w:evenVBand="0" w:oddHBand="1" w:evenHBand="0" w:firstRowFirstColumn="0" w:firstRowLastColumn="0" w:lastRowFirstColumn="0" w:lastRowLastColumn="0"/>
            </w:pPr>
            <w:hyperlink r:id="rId14" w:history="1">
              <w:r w:rsidR="00FC41C3" w:rsidRPr="00BE2449">
                <w:rPr>
                  <w:rStyle w:val="Hyperlink"/>
                </w:rPr>
                <w:t>sschlemmer@uga.edu</w:t>
              </w:r>
            </w:hyperlink>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29617986" w:rsidR="00725343" w:rsidRDefault="00FC41C3" w:rsidP="00725343">
            <w:pPr>
              <w:jc w:val="left"/>
              <w:cnfStyle w:val="000000000000" w:firstRow="0" w:lastRow="0" w:firstColumn="0" w:lastColumn="0" w:oddVBand="0" w:evenVBand="0" w:oddHBand="0" w:evenHBand="0" w:firstRowFirstColumn="0" w:firstRowLastColumn="0" w:lastRowFirstColumn="0" w:lastRowLastColumn="0"/>
            </w:pPr>
            <w:r>
              <w:t>Jaime Tarigo</w:t>
            </w:r>
          </w:p>
        </w:tc>
        <w:tc>
          <w:tcPr>
            <w:tcW w:w="3117" w:type="dxa"/>
          </w:tcPr>
          <w:p w14:paraId="4C1B1044" w14:textId="6AACF8FE" w:rsidR="00FC41C3" w:rsidRDefault="00F72176" w:rsidP="00725343">
            <w:pPr>
              <w:jc w:val="left"/>
              <w:cnfStyle w:val="000000000000" w:firstRow="0" w:lastRow="0" w:firstColumn="0" w:lastColumn="0" w:oddVBand="0" w:evenVBand="0" w:oddHBand="0" w:evenHBand="0" w:firstRowFirstColumn="0" w:firstRowLastColumn="0" w:lastRowFirstColumn="0" w:lastRowLastColumn="0"/>
            </w:pPr>
            <w:hyperlink r:id="rId15" w:history="1">
              <w:r w:rsidR="00FC41C3" w:rsidRPr="00BE2449">
                <w:rPr>
                  <w:rStyle w:val="Hyperlink"/>
                </w:rPr>
                <w:t>tarigo@uga.edu</w:t>
              </w:r>
            </w:hyperlink>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501A855E" w:rsidR="0062380D" w:rsidRDefault="007A42B6" w:rsidP="00725343">
            <w:pPr>
              <w:jc w:val="left"/>
              <w:cnfStyle w:val="000000100000" w:firstRow="0" w:lastRow="0" w:firstColumn="0" w:lastColumn="0" w:oddVBand="0" w:evenVBand="0" w:oddHBand="1" w:evenHBand="0" w:firstRowFirstColumn="0" w:firstRowLastColumn="0" w:lastRowFirstColumn="0" w:lastRowLastColumn="0"/>
            </w:pPr>
            <w:r>
              <w:t xml:space="preserve">Educational Resources (College of Veterinary Medicine) </w:t>
            </w:r>
            <w:r w:rsidR="008F5C77">
              <w:t>Medical Illustrator</w:t>
            </w:r>
          </w:p>
        </w:tc>
        <w:tc>
          <w:tcPr>
            <w:tcW w:w="3117" w:type="dxa"/>
          </w:tcPr>
          <w:p w14:paraId="7F2B98F4" w14:textId="2B7D0559" w:rsidR="0062380D" w:rsidRDefault="00F72176" w:rsidP="00725343">
            <w:pPr>
              <w:jc w:val="left"/>
              <w:cnfStyle w:val="000000100000" w:firstRow="0" w:lastRow="0" w:firstColumn="0" w:lastColumn="0" w:oddVBand="0" w:evenVBand="0" w:oddHBand="1" w:evenHBand="0" w:firstRowFirstColumn="0" w:firstRowLastColumn="0" w:lastRowFirstColumn="0" w:lastRowLastColumn="0"/>
            </w:pPr>
            <w:hyperlink r:id="rId16" w:history="1">
              <w:r w:rsidR="007A42B6" w:rsidRPr="00BE2449">
                <w:rPr>
                  <w:rStyle w:val="Hyperlink"/>
                </w:rPr>
                <w:t>vmerc@uga.edu</w:t>
              </w:r>
            </w:hyperlink>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1E17CDAD" w:rsidR="00EE40D8" w:rsidRDefault="00EE40D8" w:rsidP="00725343">
      <w:pPr>
        <w:jc w:val="left"/>
      </w:pPr>
    </w:p>
    <w:p w14:paraId="123A2B9C" w14:textId="7D3E03B1" w:rsidR="007A42B6" w:rsidRDefault="007A42B6" w:rsidP="00725343">
      <w:pPr>
        <w:jc w:val="left"/>
      </w:pPr>
    </w:p>
    <w:p w14:paraId="4F20A67E" w14:textId="32A02018" w:rsidR="007A42B6" w:rsidRDefault="007A42B6" w:rsidP="00725343">
      <w:pPr>
        <w:jc w:val="left"/>
      </w:pPr>
    </w:p>
    <w:p w14:paraId="43FBF6E9" w14:textId="343C1958" w:rsidR="007A42B6" w:rsidRDefault="007A42B6" w:rsidP="00725343">
      <w:pPr>
        <w:jc w:val="left"/>
      </w:pPr>
    </w:p>
    <w:p w14:paraId="00A51080" w14:textId="5776B592" w:rsidR="007A42B6" w:rsidRDefault="007A42B6" w:rsidP="00725343">
      <w:pPr>
        <w:jc w:val="left"/>
      </w:pPr>
    </w:p>
    <w:p w14:paraId="00208F4A" w14:textId="7C25C260" w:rsidR="007A42B6" w:rsidRDefault="007A42B6" w:rsidP="00725343">
      <w:pPr>
        <w:jc w:val="left"/>
      </w:pPr>
    </w:p>
    <w:p w14:paraId="4F9EDB6E" w14:textId="1C54EB3F" w:rsidR="007A42B6" w:rsidRDefault="007A42B6" w:rsidP="00725343">
      <w:pPr>
        <w:jc w:val="left"/>
      </w:pPr>
    </w:p>
    <w:p w14:paraId="00D19307" w14:textId="03021D6F" w:rsidR="007A42B6" w:rsidRDefault="007A42B6" w:rsidP="00725343">
      <w:pPr>
        <w:jc w:val="left"/>
      </w:pPr>
    </w:p>
    <w:p w14:paraId="032FCD0C" w14:textId="5BD9FA4B" w:rsidR="007A42B6" w:rsidRDefault="007A42B6" w:rsidP="00725343">
      <w:pPr>
        <w:jc w:val="left"/>
      </w:pPr>
    </w:p>
    <w:p w14:paraId="5463F1E6" w14:textId="1943DF72" w:rsidR="007A42B6" w:rsidRDefault="007A42B6" w:rsidP="00725343">
      <w:pPr>
        <w:jc w:val="left"/>
      </w:pPr>
    </w:p>
    <w:p w14:paraId="0D45FDBB" w14:textId="77777777" w:rsidR="008F23C6" w:rsidRDefault="008F23C6" w:rsidP="00725343">
      <w:pPr>
        <w:jc w:val="left"/>
      </w:pPr>
    </w:p>
    <w:p w14:paraId="037D3F14" w14:textId="2ADA981D" w:rsidR="0055284A" w:rsidRPr="0055284A" w:rsidRDefault="00F56A94" w:rsidP="0064266E">
      <w:pPr>
        <w:pStyle w:val="Heading1"/>
      </w:pPr>
      <w:r>
        <w:lastRenderedPageBreak/>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533B2A7E" w14:textId="3886CFD7" w:rsidR="0055284A" w:rsidRPr="007A42B6" w:rsidRDefault="6605A857" w:rsidP="007A42B6">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u w:val="single"/>
              </w:rPr>
            </w:pPr>
            <w:r w:rsidRPr="00FC41C3">
              <w:rPr>
                <w:i/>
                <w:iCs/>
                <w:u w:val="single"/>
              </w:rPr>
              <w:t>Creation of ancillaries for</w:t>
            </w:r>
            <w:r w:rsidR="2AFB1B8E" w:rsidRPr="00FC41C3">
              <w:rPr>
                <w:i/>
                <w:iCs/>
                <w:u w:val="single"/>
              </w:rPr>
              <w:t xml:space="preserve"> existing OER courses</w:t>
            </w:r>
            <w:r w:rsidR="0063108D" w:rsidRPr="007A42B6">
              <w:rPr>
                <w:i/>
              </w:rPr>
              <w:t xml:space="preserve"> </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17E470E2" w14:textId="0CFB16D6" w:rsidR="007A42B6" w:rsidRDefault="007A42B6" w:rsidP="6BF9256F">
            <w:pPr>
              <w:jc w:val="left"/>
              <w:cnfStyle w:val="000000000000" w:firstRow="0" w:lastRow="0" w:firstColumn="0" w:lastColumn="0" w:oddVBand="0" w:evenVBand="0" w:oddHBand="0" w:evenHBand="0" w:firstRowFirstColumn="0" w:firstRowLastColumn="0" w:lastRowFirstColumn="0" w:lastRowLastColumn="0"/>
              <w:rPr>
                <w:iCs/>
              </w:rPr>
            </w:pPr>
            <w:r>
              <w:rPr>
                <w:iCs/>
              </w:rPr>
              <w:t>$2,000 per content expert x 4 = $8,000</w:t>
            </w:r>
          </w:p>
          <w:p w14:paraId="202DCEC1" w14:textId="77777777" w:rsidR="007A42B6" w:rsidRDefault="007A42B6" w:rsidP="6BF9256F">
            <w:pPr>
              <w:jc w:val="left"/>
              <w:cnfStyle w:val="000000000000" w:firstRow="0" w:lastRow="0" w:firstColumn="0" w:lastColumn="0" w:oddVBand="0" w:evenVBand="0" w:oddHBand="0" w:evenHBand="0" w:firstRowFirstColumn="0" w:firstRowLastColumn="0" w:lastRowFirstColumn="0" w:lastRowLastColumn="0"/>
              <w:rPr>
                <w:iCs/>
              </w:rPr>
            </w:pPr>
            <w:r>
              <w:rPr>
                <w:iCs/>
              </w:rPr>
              <w:t>$2,000 per medical illustrator x 1 = $2,000</w:t>
            </w:r>
          </w:p>
          <w:p w14:paraId="6815A0A0" w14:textId="0F71E278" w:rsidR="007A42B6" w:rsidRPr="00FC41C3" w:rsidRDefault="007A42B6" w:rsidP="6BF9256F">
            <w:pPr>
              <w:jc w:val="left"/>
              <w:cnfStyle w:val="000000000000" w:firstRow="0" w:lastRow="0" w:firstColumn="0" w:lastColumn="0" w:oddVBand="0" w:evenVBand="0" w:oddHBand="0" w:evenHBand="0" w:firstRowFirstColumn="0" w:firstRowLastColumn="0" w:lastRowFirstColumn="0" w:lastRowLastColumn="0"/>
              <w:rPr>
                <w:iCs/>
              </w:rPr>
            </w:pPr>
            <w:r>
              <w:rPr>
                <w:iCs/>
              </w:rPr>
              <w:t>GRAND TOTAL = $10,000</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069A2298" w14:textId="6E77AB28" w:rsidR="0055284A" w:rsidRDefault="00FC41C3" w:rsidP="00FC41C3">
            <w:pPr>
              <w:spacing w:after="0"/>
              <w:jc w:val="left"/>
              <w:cnfStyle w:val="000000100000" w:firstRow="0" w:lastRow="0" w:firstColumn="0" w:lastColumn="0" w:oddVBand="0" w:evenVBand="0" w:oddHBand="1" w:evenHBand="0" w:firstRowFirstColumn="0" w:firstRowLastColumn="0" w:lastRowFirstColumn="0" w:lastRowLastColumn="0"/>
            </w:pPr>
            <w:r>
              <w:t>Diagnostic Pathology VPAT 5400</w:t>
            </w:r>
          </w:p>
          <w:p w14:paraId="15C05431" w14:textId="62F5101A" w:rsidR="00FC41C3" w:rsidRDefault="00FC41C3" w:rsidP="00151C8A">
            <w:pPr>
              <w:spacing w:after="0"/>
              <w:jc w:val="left"/>
              <w:cnfStyle w:val="000000100000" w:firstRow="0" w:lastRow="0" w:firstColumn="0" w:lastColumn="0" w:oddVBand="0" w:evenVBand="0" w:oddHBand="1" w:evenHBand="0" w:firstRowFirstColumn="0" w:firstRowLastColumn="0" w:lastRowFirstColumn="0" w:lastRowLastColumn="0"/>
            </w:pP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1C1A972D" w:rsidR="00D10126" w:rsidRPr="00FC41C3" w:rsidRDefault="00A631C2"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u w:val="single"/>
              </w:rPr>
            </w:pPr>
            <w:r w:rsidRPr="00FC41C3">
              <w:rPr>
                <w:i/>
                <w:u w:val="single"/>
              </w:rPr>
              <w:t>Fall</w:t>
            </w:r>
            <w:r w:rsidR="00D10126" w:rsidRPr="00FC41C3">
              <w:rPr>
                <w:i/>
                <w:u w:val="single"/>
              </w:rPr>
              <w:t xml:space="preserve">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7732DB46" w14:textId="76F4BC41" w:rsidR="007A42B6" w:rsidRDefault="007A42B6" w:rsidP="0064266E">
            <w:pPr>
              <w:jc w:val="left"/>
              <w:cnfStyle w:val="000000100000" w:firstRow="0" w:lastRow="0" w:firstColumn="0" w:lastColumn="0" w:oddVBand="0" w:evenVBand="0" w:oddHBand="1" w:evenHBand="0" w:firstRowFirstColumn="0" w:firstRowLastColumn="0" w:lastRowFirstColumn="0" w:lastRowLastColumn="0"/>
              <w:rPr>
                <w:iCs/>
              </w:rPr>
            </w:pPr>
            <w:proofErr w:type="spellStart"/>
            <w:r>
              <w:rPr>
                <w:iCs/>
              </w:rPr>
              <w:t>EClinPath</w:t>
            </w:r>
            <w:proofErr w:type="spellEnd"/>
            <w:r w:rsidR="001B70D5">
              <w:rPr>
                <w:iCs/>
              </w:rPr>
              <w:t xml:space="preserve"> website</w:t>
            </w:r>
          </w:p>
          <w:p w14:paraId="6A3D4F29" w14:textId="03966E61" w:rsidR="001B70D5" w:rsidRDefault="001B70D5" w:rsidP="001B70D5">
            <w:pPr>
              <w:jc w:val="left"/>
              <w:cnfStyle w:val="000000100000" w:firstRow="0" w:lastRow="0" w:firstColumn="0" w:lastColumn="0" w:oddVBand="0" w:evenVBand="0" w:oddHBand="1" w:evenHBand="0" w:firstRowFirstColumn="0" w:firstRowLastColumn="0" w:lastRowFirstColumn="0" w:lastRowLastColumn="0"/>
              <w:rPr>
                <w:iCs/>
              </w:rPr>
            </w:pPr>
            <w:r>
              <w:rPr>
                <w:iCs/>
              </w:rPr>
              <w:t>This website serves as an online textbook of Veterinary Clinical Pathology</w:t>
            </w:r>
            <w:r w:rsidR="009427FF">
              <w:rPr>
                <w:iCs/>
              </w:rPr>
              <w:t xml:space="preserve"> under a Creative Commons License</w:t>
            </w:r>
            <w:r>
              <w:rPr>
                <w:iCs/>
              </w:rPr>
              <w:t>.  You can access it here:</w:t>
            </w:r>
          </w:p>
          <w:p w14:paraId="3B71459F" w14:textId="7D8B9AC4" w:rsidR="00AF3D7E" w:rsidRDefault="00F72176" w:rsidP="0064266E">
            <w:pPr>
              <w:jc w:val="left"/>
              <w:cnfStyle w:val="000000100000" w:firstRow="0" w:lastRow="0" w:firstColumn="0" w:lastColumn="0" w:oddVBand="0" w:evenVBand="0" w:oddHBand="1" w:evenHBand="0" w:firstRowFirstColumn="0" w:firstRowLastColumn="0" w:lastRowFirstColumn="0" w:lastRowLastColumn="0"/>
              <w:rPr>
                <w:iCs/>
              </w:rPr>
            </w:pPr>
            <w:hyperlink r:id="rId17" w:history="1">
              <w:r w:rsidR="007A42B6" w:rsidRPr="00BE2449">
                <w:rPr>
                  <w:rStyle w:val="Hyperlink"/>
                  <w:iCs/>
                </w:rPr>
                <w:t>https://eclinpath.com</w:t>
              </w:r>
            </w:hyperlink>
          </w:p>
          <w:p w14:paraId="62EB3982" w14:textId="77777777" w:rsidR="007A42B6" w:rsidRDefault="007A42B6" w:rsidP="0064266E">
            <w:pPr>
              <w:jc w:val="left"/>
              <w:cnfStyle w:val="000000100000" w:firstRow="0" w:lastRow="0" w:firstColumn="0" w:lastColumn="0" w:oddVBand="0" w:evenVBand="0" w:oddHBand="1" w:evenHBand="0" w:firstRowFirstColumn="0" w:firstRowLastColumn="0" w:lastRowFirstColumn="0" w:lastRowLastColumn="0"/>
              <w:rPr>
                <w:iCs/>
              </w:rPr>
            </w:pPr>
          </w:p>
          <w:p w14:paraId="666E4FEA" w14:textId="3996A2AA" w:rsidR="007A42B6" w:rsidRPr="0064266E" w:rsidDel="00B72091" w:rsidRDefault="007A42B6"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789EDA23" w14:textId="1693F5C6" w:rsidR="006D1731" w:rsidRDefault="00820690" w:rsidP="006D1731">
      <w:pPr>
        <w:spacing w:after="0"/>
        <w:jc w:val="left"/>
        <w:rPr>
          <w:iCs/>
        </w:rPr>
      </w:pPr>
      <w:r>
        <w:rPr>
          <w:iCs/>
        </w:rPr>
        <w:tab/>
      </w:r>
      <w:r w:rsidRPr="00724A88">
        <w:rPr>
          <w:iCs/>
        </w:rPr>
        <w:t>The goal of this project is to create ancillary</w:t>
      </w:r>
      <w:r w:rsidR="006E69F8">
        <w:rPr>
          <w:iCs/>
        </w:rPr>
        <w:t>, clinical</w:t>
      </w:r>
      <w:r w:rsidRPr="00724A88">
        <w:rPr>
          <w:iCs/>
        </w:rPr>
        <w:t xml:space="preserve"> case-based materials for </w:t>
      </w:r>
      <w:r w:rsidR="005011BC" w:rsidRPr="00724A88">
        <w:rPr>
          <w:iCs/>
        </w:rPr>
        <w:t xml:space="preserve">VPAT 5400 (Diagnostic Pathology).  Diagnostic Pathology is a </w:t>
      </w:r>
      <w:r w:rsidR="00012BCC">
        <w:rPr>
          <w:iCs/>
        </w:rPr>
        <w:t xml:space="preserve">continuously taught </w:t>
      </w:r>
      <w:r w:rsidR="005011BC" w:rsidRPr="00724A88">
        <w:rPr>
          <w:iCs/>
        </w:rPr>
        <w:t xml:space="preserve">core clinical rotation </w:t>
      </w:r>
      <w:r w:rsidR="00012BCC">
        <w:rPr>
          <w:iCs/>
        </w:rPr>
        <w:t>that is</w:t>
      </w:r>
      <w:r w:rsidR="005011BC" w:rsidRPr="00724A88">
        <w:rPr>
          <w:iCs/>
        </w:rPr>
        <w:t xml:space="preserve"> required of all veterinary students</w:t>
      </w:r>
      <w:r w:rsidR="00BC7F7C" w:rsidRPr="00724A88">
        <w:rPr>
          <w:iCs/>
        </w:rPr>
        <w:t xml:space="preserve"> </w:t>
      </w:r>
      <w:r w:rsidR="005011BC" w:rsidRPr="00724A88">
        <w:rPr>
          <w:iCs/>
        </w:rPr>
        <w:t xml:space="preserve">who graduate from the University of Georgia College of Veterinary Medicine.  </w:t>
      </w:r>
      <w:r w:rsidR="00BC7F7C" w:rsidRPr="00724A88">
        <w:rPr>
          <w:iCs/>
        </w:rPr>
        <w:t>Each year approximately 125-150</w:t>
      </w:r>
      <w:r w:rsidR="006E69F8">
        <w:rPr>
          <w:iCs/>
        </w:rPr>
        <w:t xml:space="preserve"> fourth</w:t>
      </w:r>
      <w:r w:rsidR="008F23C6">
        <w:rPr>
          <w:iCs/>
        </w:rPr>
        <w:t>-</w:t>
      </w:r>
      <w:r w:rsidR="006E69F8">
        <w:rPr>
          <w:iCs/>
        </w:rPr>
        <w:t>year</w:t>
      </w:r>
      <w:r w:rsidR="00BC7F7C" w:rsidRPr="00724A88">
        <w:rPr>
          <w:iCs/>
        </w:rPr>
        <w:t xml:space="preserve"> clinical veterinary students are immersed in hands-on instruction focusing on laboratory diagnostics and microscopy.  </w:t>
      </w:r>
      <w:r w:rsidR="00283FDD">
        <w:rPr>
          <w:iCs/>
        </w:rPr>
        <w:t>More specifically, this</w:t>
      </w:r>
      <w:r w:rsidR="00BC7F7C" w:rsidRPr="00724A88">
        <w:rPr>
          <w:iCs/>
        </w:rPr>
        <w:t xml:space="preserve"> covers a variety of </w:t>
      </w:r>
      <w:r w:rsidR="0095727F">
        <w:rPr>
          <w:iCs/>
        </w:rPr>
        <w:t xml:space="preserve">core </w:t>
      </w:r>
      <w:r w:rsidR="00012BCC">
        <w:rPr>
          <w:iCs/>
        </w:rPr>
        <w:t xml:space="preserve">clinical pathology </w:t>
      </w:r>
      <w:r w:rsidR="00BC7F7C" w:rsidRPr="00724A88">
        <w:rPr>
          <w:iCs/>
        </w:rPr>
        <w:t>topics including hematology, cytology, clinical biochemistry</w:t>
      </w:r>
      <w:r w:rsidR="00521DA2">
        <w:rPr>
          <w:iCs/>
        </w:rPr>
        <w:t>,</w:t>
      </w:r>
      <w:r w:rsidR="00BC7F7C" w:rsidRPr="00724A88">
        <w:rPr>
          <w:iCs/>
        </w:rPr>
        <w:t xml:space="preserve"> urinalysis</w:t>
      </w:r>
      <w:r w:rsidR="003D1784">
        <w:rPr>
          <w:iCs/>
        </w:rPr>
        <w:t xml:space="preserve">, </w:t>
      </w:r>
      <w:r w:rsidR="001A76F5">
        <w:rPr>
          <w:iCs/>
        </w:rPr>
        <w:t>immunophenotyping and molecular diagnostics</w:t>
      </w:r>
      <w:r w:rsidR="00BC7F7C" w:rsidRPr="00724A88">
        <w:rPr>
          <w:iCs/>
        </w:rPr>
        <w:t xml:space="preserve">.  Textbooks covering each of these topics are readily available, but there are </w:t>
      </w:r>
      <w:r w:rsidR="006E69F8">
        <w:rPr>
          <w:iCs/>
        </w:rPr>
        <w:t>few</w:t>
      </w:r>
      <w:r w:rsidR="00BC7F7C" w:rsidRPr="00724A88">
        <w:rPr>
          <w:iCs/>
        </w:rPr>
        <w:t xml:space="preserve"> textbooks that cover all these subjects</w:t>
      </w:r>
      <w:r w:rsidR="0095727F">
        <w:rPr>
          <w:iCs/>
        </w:rPr>
        <w:t xml:space="preserve"> in a single resour</w:t>
      </w:r>
      <w:r w:rsidR="00296C4E">
        <w:rPr>
          <w:iCs/>
        </w:rPr>
        <w:t>c</w:t>
      </w:r>
      <w:r w:rsidR="0095727F">
        <w:rPr>
          <w:iCs/>
        </w:rPr>
        <w:t>e</w:t>
      </w:r>
      <w:r w:rsidR="00BC7F7C" w:rsidRPr="00724A88">
        <w:rPr>
          <w:iCs/>
        </w:rPr>
        <w:t>.  This limitation</w:t>
      </w:r>
      <w:r w:rsidR="006E69F8">
        <w:rPr>
          <w:iCs/>
        </w:rPr>
        <w:t>,</w:t>
      </w:r>
      <w:r w:rsidR="00BC7F7C" w:rsidRPr="00724A88">
        <w:rPr>
          <w:iCs/>
        </w:rPr>
        <w:t xml:space="preserve"> combined with the increasing concern about veterinary educational debt</w:t>
      </w:r>
      <w:r w:rsidR="006E69F8">
        <w:rPr>
          <w:iCs/>
        </w:rPr>
        <w:t>,</w:t>
      </w:r>
      <w:r w:rsidR="00BC7F7C" w:rsidRPr="00724A88">
        <w:rPr>
          <w:iCs/>
        </w:rPr>
        <w:t xml:space="preserve"> makes the use of an Open Educational Resource </w:t>
      </w:r>
      <w:r w:rsidR="00296C4E">
        <w:rPr>
          <w:iCs/>
        </w:rPr>
        <w:t xml:space="preserve">(OER) </w:t>
      </w:r>
      <w:r w:rsidR="00BC7F7C" w:rsidRPr="00724A88">
        <w:rPr>
          <w:iCs/>
        </w:rPr>
        <w:t>prudent.  T</w:t>
      </w:r>
      <w:r w:rsidR="005011BC" w:rsidRPr="00724A88">
        <w:rPr>
          <w:iCs/>
        </w:rPr>
        <w:t xml:space="preserve">he </w:t>
      </w:r>
      <w:proofErr w:type="spellStart"/>
      <w:r w:rsidR="005011BC" w:rsidRPr="00724A88">
        <w:rPr>
          <w:iCs/>
        </w:rPr>
        <w:t>EClinPath</w:t>
      </w:r>
      <w:proofErr w:type="spellEnd"/>
      <w:r w:rsidR="005011BC" w:rsidRPr="00724A88">
        <w:rPr>
          <w:iCs/>
        </w:rPr>
        <w:t xml:space="preserve"> website (</w:t>
      </w:r>
      <w:hyperlink r:id="rId18" w:history="1">
        <w:r w:rsidR="005011BC" w:rsidRPr="00724A88">
          <w:rPr>
            <w:rStyle w:val="Hyperlink"/>
            <w:iCs/>
            <w:color w:val="auto"/>
          </w:rPr>
          <w:t>https://eclinpath.com</w:t>
        </w:r>
      </w:hyperlink>
      <w:r w:rsidRPr="00724A88">
        <w:rPr>
          <w:iCs/>
        </w:rPr>
        <w:t xml:space="preserve"> herein referred to as ECP) is a robust</w:t>
      </w:r>
      <w:r w:rsidR="00BC7F7C" w:rsidRPr="00724A88">
        <w:rPr>
          <w:iCs/>
        </w:rPr>
        <w:t>, comprehensive</w:t>
      </w:r>
      <w:r w:rsidRPr="00724A88">
        <w:rPr>
          <w:iCs/>
        </w:rPr>
        <w:t xml:space="preserve"> </w:t>
      </w:r>
      <w:r w:rsidR="004F78A5">
        <w:rPr>
          <w:iCs/>
        </w:rPr>
        <w:t xml:space="preserve">online </w:t>
      </w:r>
      <w:r w:rsidRPr="00724A88">
        <w:rPr>
          <w:iCs/>
        </w:rPr>
        <w:t xml:space="preserve">resource </w:t>
      </w:r>
      <w:r w:rsidR="004F78A5">
        <w:rPr>
          <w:iCs/>
        </w:rPr>
        <w:t xml:space="preserve">under a Creative Commons license </w:t>
      </w:r>
      <w:r w:rsidRPr="00724A88">
        <w:rPr>
          <w:iCs/>
        </w:rPr>
        <w:t xml:space="preserve">for </w:t>
      </w:r>
      <w:r w:rsidR="006E69F8">
        <w:rPr>
          <w:iCs/>
        </w:rPr>
        <w:t xml:space="preserve">veterinary </w:t>
      </w:r>
      <w:r w:rsidRPr="00724A88">
        <w:rPr>
          <w:iCs/>
        </w:rPr>
        <w:t>students learning about laboratory diagnostics,</w:t>
      </w:r>
      <w:r w:rsidR="00BC7F7C" w:rsidRPr="00724A88">
        <w:rPr>
          <w:iCs/>
        </w:rPr>
        <w:t xml:space="preserve"> and it addresses all the themes discussed in VPAT 5400.  Additionally, veterinary students have been shown to prefer educational resources that are familiar and fast</w:t>
      </w:r>
      <w:r w:rsidR="00BC7F7C" w:rsidRPr="00724A88">
        <w:rPr>
          <w:iCs/>
          <w:vertAlign w:val="superscript"/>
        </w:rPr>
        <w:t>1</w:t>
      </w:r>
      <w:r w:rsidR="00BC7F7C" w:rsidRPr="00724A88">
        <w:rPr>
          <w:iCs/>
        </w:rPr>
        <w:t xml:space="preserve">, </w:t>
      </w:r>
      <w:r w:rsidR="006E69F8">
        <w:rPr>
          <w:iCs/>
        </w:rPr>
        <w:t xml:space="preserve">which are </w:t>
      </w:r>
      <w:r w:rsidR="00BC7F7C" w:rsidRPr="00724A88">
        <w:rPr>
          <w:iCs/>
        </w:rPr>
        <w:t xml:space="preserve">both features of ECP.  </w:t>
      </w:r>
      <w:r w:rsidRPr="00724A88">
        <w:rPr>
          <w:iCs/>
        </w:rPr>
        <w:t xml:space="preserve"> </w:t>
      </w:r>
      <w:r w:rsidR="00724A88" w:rsidRPr="00724A88">
        <w:rPr>
          <w:iCs/>
        </w:rPr>
        <w:t xml:space="preserve">For all these reasons, </w:t>
      </w:r>
      <w:r w:rsidR="004F78A5">
        <w:rPr>
          <w:iCs/>
        </w:rPr>
        <w:t>ECP can serve as an educational resource that replaces traditional textbooks</w:t>
      </w:r>
      <w:r w:rsidR="008F23C6">
        <w:rPr>
          <w:iCs/>
        </w:rPr>
        <w:t xml:space="preserve"> in this rotation</w:t>
      </w:r>
      <w:r w:rsidR="00724A88" w:rsidRPr="00724A88">
        <w:rPr>
          <w:iCs/>
        </w:rPr>
        <w:t xml:space="preserve">.  With that said, </w:t>
      </w:r>
      <w:r w:rsidR="000F553B">
        <w:rPr>
          <w:iCs/>
        </w:rPr>
        <w:lastRenderedPageBreak/>
        <w:t>ECP</w:t>
      </w:r>
      <w:r w:rsidRPr="00724A88">
        <w:rPr>
          <w:iCs/>
        </w:rPr>
        <w:t xml:space="preserve"> does not provide in-depth </w:t>
      </w:r>
      <w:r w:rsidR="006E69F8">
        <w:rPr>
          <w:iCs/>
        </w:rPr>
        <w:t xml:space="preserve">clinical </w:t>
      </w:r>
      <w:r w:rsidRPr="00724A88">
        <w:rPr>
          <w:iCs/>
        </w:rPr>
        <w:t>case</w:t>
      </w:r>
      <w:r w:rsidR="006E69F8">
        <w:rPr>
          <w:iCs/>
        </w:rPr>
        <w:t>s</w:t>
      </w:r>
      <w:r w:rsidR="00724A88" w:rsidRPr="00724A88">
        <w:rPr>
          <w:iCs/>
        </w:rPr>
        <w:t xml:space="preserve">, and to the authors’ knowledge, few if any other veterinary clinical pathology OERs </w:t>
      </w:r>
      <w:r w:rsidR="00724A88">
        <w:rPr>
          <w:iCs/>
        </w:rPr>
        <w:t xml:space="preserve">exist.  As a result, </w:t>
      </w:r>
      <w:r w:rsidR="000F553B">
        <w:rPr>
          <w:iCs/>
        </w:rPr>
        <w:t xml:space="preserve">the grant proposal </w:t>
      </w:r>
      <w:r w:rsidR="004F78A5">
        <w:rPr>
          <w:iCs/>
        </w:rPr>
        <w:t>team</w:t>
      </w:r>
      <w:r w:rsidR="000F553B">
        <w:rPr>
          <w:iCs/>
        </w:rPr>
        <w:t xml:space="preserve"> would like to</w:t>
      </w:r>
      <w:r w:rsidR="00724A88">
        <w:rPr>
          <w:iCs/>
        </w:rPr>
        <w:t xml:space="preserve"> develop ancillary</w:t>
      </w:r>
      <w:r w:rsidR="006E69F8">
        <w:rPr>
          <w:iCs/>
        </w:rPr>
        <w:t xml:space="preserve">, clinical </w:t>
      </w:r>
      <w:r w:rsidR="00724A88">
        <w:rPr>
          <w:iCs/>
        </w:rPr>
        <w:t>case-based materials to supplement ECP</w:t>
      </w:r>
      <w:r w:rsidR="006D1731">
        <w:rPr>
          <w:iCs/>
        </w:rPr>
        <w:t>.  These are to be produced with the intent of providing accessible resources for students</w:t>
      </w:r>
      <w:r w:rsidR="000F553B">
        <w:rPr>
          <w:iCs/>
        </w:rPr>
        <w:t xml:space="preserve"> (content outlines, case data PowerPoints, study guides, </w:t>
      </w:r>
      <w:r w:rsidR="006306F4">
        <w:rPr>
          <w:iCs/>
        </w:rPr>
        <w:t xml:space="preserve">closed-captioned </w:t>
      </w:r>
      <w:r w:rsidR="000F553B">
        <w:rPr>
          <w:iCs/>
        </w:rPr>
        <w:t>instructional videos and medical illustrations),</w:t>
      </w:r>
      <w:r w:rsidR="006D1731">
        <w:rPr>
          <w:iCs/>
        </w:rPr>
        <w:t xml:space="preserve"> but also to provide quality instructional materials for faculty.</w:t>
      </w:r>
      <w:r w:rsidR="000F553B">
        <w:rPr>
          <w:iCs/>
        </w:rPr>
        <w:t xml:space="preserve"> </w:t>
      </w:r>
    </w:p>
    <w:p w14:paraId="44EFD8B0" w14:textId="31E8626D" w:rsidR="006E69F8" w:rsidRDefault="00724A88" w:rsidP="000F553B">
      <w:pPr>
        <w:spacing w:after="0"/>
        <w:ind w:firstLine="360"/>
        <w:jc w:val="left"/>
        <w:rPr>
          <w:iCs/>
        </w:rPr>
      </w:pPr>
      <w:r>
        <w:rPr>
          <w:iCs/>
        </w:rPr>
        <w:t>Clinical rotation</w:t>
      </w:r>
      <w:r w:rsidR="006E69F8">
        <w:rPr>
          <w:iCs/>
        </w:rPr>
        <w:t xml:space="preserve">s provide </w:t>
      </w:r>
      <w:r>
        <w:rPr>
          <w:iCs/>
        </w:rPr>
        <w:t>a</w:t>
      </w:r>
      <w:r w:rsidR="008F23C6">
        <w:rPr>
          <w:iCs/>
        </w:rPr>
        <w:t xml:space="preserve">n </w:t>
      </w:r>
      <w:r>
        <w:rPr>
          <w:iCs/>
        </w:rPr>
        <w:t xml:space="preserve">active learning environment that is comparable to a flipped classroom approach.  Students are expected to prepare for cases ahead of time, and interactions with instructors (either faculty, residents or interns) are often focused on relating the background knowledge to </w:t>
      </w:r>
      <w:r w:rsidR="006E69F8">
        <w:rPr>
          <w:iCs/>
        </w:rPr>
        <w:t xml:space="preserve">real-time </w:t>
      </w:r>
      <w:r>
        <w:rPr>
          <w:iCs/>
        </w:rPr>
        <w:t>clinical cases in the University of Georgia Veterinary Teaching Hospital.  Our vision is that students will refresh their knowledge by reviewing ECP materials</w:t>
      </w:r>
      <w:r w:rsidR="006C6ED2">
        <w:rPr>
          <w:iCs/>
        </w:rPr>
        <w:t xml:space="preserve"> that have been targeted in the content outlines</w:t>
      </w:r>
      <w:r>
        <w:rPr>
          <w:iCs/>
        </w:rPr>
        <w:t xml:space="preserve">, and then come to VPAT 5400 ready to apply that knowledge to </w:t>
      </w:r>
      <w:r w:rsidR="0095727F">
        <w:rPr>
          <w:iCs/>
        </w:rPr>
        <w:t>real</w:t>
      </w:r>
      <w:r w:rsidR="00060E57">
        <w:rPr>
          <w:iCs/>
        </w:rPr>
        <w:t>-</w:t>
      </w:r>
      <w:r w:rsidR="0095727F">
        <w:rPr>
          <w:iCs/>
        </w:rPr>
        <w:t xml:space="preserve">life </w:t>
      </w:r>
      <w:r>
        <w:rPr>
          <w:iCs/>
        </w:rPr>
        <w:t>clinical cases</w:t>
      </w:r>
      <w:r w:rsidR="006E69F8">
        <w:rPr>
          <w:iCs/>
        </w:rPr>
        <w:t xml:space="preserve"> we develop using this grant</w:t>
      </w:r>
      <w:r>
        <w:rPr>
          <w:iCs/>
        </w:rPr>
        <w:t xml:space="preserve">.  </w:t>
      </w:r>
      <w:r w:rsidR="006C6ED2">
        <w:rPr>
          <w:iCs/>
        </w:rPr>
        <w:t>The grant team members</w:t>
      </w:r>
      <w:r>
        <w:rPr>
          <w:iCs/>
        </w:rPr>
        <w:t xml:space="preserve"> will thoroughly review all the materials available in ECP as well as compile verbal and written feedback (primarily through conversations with current students and course evaluations from previous students)</w:t>
      </w:r>
      <w:r w:rsidR="00BA4ACB">
        <w:rPr>
          <w:iCs/>
        </w:rPr>
        <w:t xml:space="preserve"> to help generate a needs assessment on the specific </w:t>
      </w:r>
      <w:r w:rsidR="00E55316">
        <w:rPr>
          <w:iCs/>
        </w:rPr>
        <w:t>topics</w:t>
      </w:r>
      <w:r w:rsidR="00BA4ACB">
        <w:rPr>
          <w:iCs/>
        </w:rPr>
        <w:t xml:space="preserve"> </w:t>
      </w:r>
      <w:r w:rsidR="004F78A5">
        <w:rPr>
          <w:iCs/>
        </w:rPr>
        <w:t>to be covered</w:t>
      </w:r>
      <w:r w:rsidR="00BA4ACB">
        <w:rPr>
          <w:iCs/>
        </w:rPr>
        <w:t xml:space="preserve">.  </w:t>
      </w:r>
      <w:r w:rsidR="004F78A5">
        <w:rPr>
          <w:iCs/>
        </w:rPr>
        <w:t>The grant team members will generate a comprehensive list of ancillaries to meet instructional goals, and then they will consider</w:t>
      </w:r>
      <w:r w:rsidR="008E5AF3">
        <w:rPr>
          <w:iCs/>
        </w:rPr>
        <w:t xml:space="preserve"> content, formatting and aesthetics</w:t>
      </w:r>
      <w:r w:rsidR="004F78A5">
        <w:rPr>
          <w:iCs/>
        </w:rPr>
        <w:t xml:space="preserve"> in order to make</w:t>
      </w:r>
      <w:r w:rsidR="006D1731">
        <w:rPr>
          <w:iCs/>
        </w:rPr>
        <w:t xml:space="preserve"> informed decisions about which ancillaries can be reasonably and effectively made. </w:t>
      </w:r>
      <w:r w:rsidR="00E55316">
        <w:rPr>
          <w:iCs/>
        </w:rPr>
        <w:t>There will be</w:t>
      </w:r>
      <w:r w:rsidR="00E905FE">
        <w:rPr>
          <w:iCs/>
        </w:rPr>
        <w:t xml:space="preserve"> 3 tiers </w:t>
      </w:r>
      <w:r w:rsidR="00B825B9">
        <w:rPr>
          <w:iCs/>
        </w:rPr>
        <w:t xml:space="preserve">of content for </w:t>
      </w:r>
      <w:r w:rsidR="00E905FE">
        <w:rPr>
          <w:iCs/>
        </w:rPr>
        <w:t>clinical cases</w:t>
      </w:r>
      <w:r w:rsidR="005D1A9B">
        <w:rPr>
          <w:iCs/>
        </w:rPr>
        <w:t xml:space="preserve"> for a total of 40 cases</w:t>
      </w:r>
      <w:r w:rsidR="00060E57">
        <w:rPr>
          <w:iCs/>
        </w:rPr>
        <w:t xml:space="preserve"> prepared</w:t>
      </w:r>
      <w:r w:rsidR="00296C4E">
        <w:rPr>
          <w:iCs/>
        </w:rPr>
        <w:t>. Different species will be included to represent the proportions that are representative of the UGA VTH caseload</w:t>
      </w:r>
      <w:r w:rsidR="00E905FE">
        <w:rPr>
          <w:iCs/>
        </w:rPr>
        <w:t>:</w:t>
      </w:r>
    </w:p>
    <w:p w14:paraId="4C0F80A9" w14:textId="09C7A4B2" w:rsidR="00E905FE" w:rsidRDefault="00E905FE" w:rsidP="006E69F8">
      <w:pPr>
        <w:spacing w:after="0"/>
        <w:jc w:val="left"/>
        <w:rPr>
          <w:iCs/>
        </w:rPr>
      </w:pPr>
    </w:p>
    <w:p w14:paraId="4B05F736" w14:textId="74DEF1BF" w:rsidR="00E905FE" w:rsidRPr="0095727F" w:rsidRDefault="00B825B9" w:rsidP="00060E57">
      <w:pPr>
        <w:tabs>
          <w:tab w:val="left" w:pos="1170"/>
        </w:tabs>
        <w:spacing w:after="0"/>
        <w:ind w:left="360"/>
        <w:jc w:val="left"/>
        <w:rPr>
          <w:iCs/>
        </w:rPr>
      </w:pPr>
      <w:r>
        <w:rPr>
          <w:iCs/>
        </w:rPr>
        <w:t xml:space="preserve">Tier 1. </w:t>
      </w:r>
      <w:r>
        <w:rPr>
          <w:iCs/>
        </w:rPr>
        <w:tab/>
      </w:r>
      <w:r w:rsidR="00547F0E" w:rsidRPr="0095727F">
        <w:rPr>
          <w:iCs/>
        </w:rPr>
        <w:t>Hematology</w:t>
      </w:r>
      <w:r w:rsidR="00E905FE" w:rsidRPr="0095727F">
        <w:rPr>
          <w:iCs/>
        </w:rPr>
        <w:t>, clinical biochemistry, urinalysis and sample submission</w:t>
      </w:r>
      <w:r w:rsidR="008F23C6">
        <w:rPr>
          <w:iCs/>
        </w:rPr>
        <w:t xml:space="preserve"> cases</w:t>
      </w:r>
      <w:r w:rsidR="00547F0E" w:rsidRPr="0095727F">
        <w:rPr>
          <w:iCs/>
        </w:rPr>
        <w:t xml:space="preserve"> (</w:t>
      </w:r>
      <w:r w:rsidR="00E55316" w:rsidRPr="0095727F">
        <w:rPr>
          <w:iCs/>
        </w:rPr>
        <w:t>n=</w:t>
      </w:r>
      <w:r w:rsidR="00547F0E" w:rsidRPr="0095727F">
        <w:rPr>
          <w:iCs/>
        </w:rPr>
        <w:t>20)</w:t>
      </w:r>
    </w:p>
    <w:p w14:paraId="19B177A2" w14:textId="034E9AEE" w:rsidR="00E905FE" w:rsidRPr="0095727F" w:rsidRDefault="00B825B9" w:rsidP="00060E57">
      <w:pPr>
        <w:tabs>
          <w:tab w:val="left" w:pos="1170"/>
        </w:tabs>
        <w:spacing w:after="0"/>
        <w:ind w:left="360"/>
        <w:jc w:val="left"/>
        <w:rPr>
          <w:iCs/>
        </w:rPr>
      </w:pPr>
      <w:r>
        <w:rPr>
          <w:iCs/>
        </w:rPr>
        <w:t xml:space="preserve">Tier 2. </w:t>
      </w:r>
      <w:r>
        <w:rPr>
          <w:iCs/>
        </w:rPr>
        <w:tab/>
      </w:r>
      <w:r w:rsidR="00E905FE" w:rsidRPr="0095727F">
        <w:rPr>
          <w:iCs/>
        </w:rPr>
        <w:t xml:space="preserve">Tier 1 </w:t>
      </w:r>
      <w:r w:rsidR="00547F0E" w:rsidRPr="0095727F">
        <w:rPr>
          <w:iCs/>
        </w:rPr>
        <w:t>and</w:t>
      </w:r>
      <w:r w:rsidR="00E905FE" w:rsidRPr="0095727F">
        <w:rPr>
          <w:iCs/>
        </w:rPr>
        <w:t xml:space="preserve"> cytology</w:t>
      </w:r>
      <w:r w:rsidR="00547F0E" w:rsidRPr="0095727F">
        <w:rPr>
          <w:iCs/>
        </w:rPr>
        <w:t xml:space="preserve"> </w:t>
      </w:r>
      <w:r w:rsidR="008F23C6">
        <w:rPr>
          <w:iCs/>
        </w:rPr>
        <w:t xml:space="preserve">cases </w:t>
      </w:r>
      <w:r w:rsidR="00547F0E" w:rsidRPr="0095727F">
        <w:rPr>
          <w:iCs/>
        </w:rPr>
        <w:t>(</w:t>
      </w:r>
      <w:r w:rsidR="00E55316" w:rsidRPr="0095727F">
        <w:rPr>
          <w:iCs/>
        </w:rPr>
        <w:t>n=</w:t>
      </w:r>
      <w:r w:rsidR="00547F0E" w:rsidRPr="0095727F">
        <w:rPr>
          <w:iCs/>
        </w:rPr>
        <w:t>15)</w:t>
      </w:r>
    </w:p>
    <w:p w14:paraId="45C3827B" w14:textId="23755B46" w:rsidR="00E905FE" w:rsidRPr="0095727F" w:rsidRDefault="00B825B9" w:rsidP="00060E57">
      <w:pPr>
        <w:tabs>
          <w:tab w:val="left" w:pos="1170"/>
        </w:tabs>
        <w:spacing w:after="0"/>
        <w:ind w:left="360"/>
        <w:jc w:val="left"/>
        <w:rPr>
          <w:iCs/>
        </w:rPr>
      </w:pPr>
      <w:r>
        <w:rPr>
          <w:iCs/>
        </w:rPr>
        <w:t xml:space="preserve">Tier 3. </w:t>
      </w:r>
      <w:r>
        <w:rPr>
          <w:iCs/>
        </w:rPr>
        <w:tab/>
      </w:r>
      <w:r w:rsidR="00E905FE" w:rsidRPr="0095727F">
        <w:rPr>
          <w:iCs/>
        </w:rPr>
        <w:t xml:space="preserve">Tier 1 </w:t>
      </w:r>
      <w:r w:rsidR="00547F0E" w:rsidRPr="0095727F">
        <w:rPr>
          <w:iCs/>
        </w:rPr>
        <w:t xml:space="preserve">+/- Tier </w:t>
      </w:r>
      <w:r w:rsidR="00E905FE" w:rsidRPr="0095727F">
        <w:rPr>
          <w:iCs/>
        </w:rPr>
        <w:t xml:space="preserve">2 </w:t>
      </w:r>
      <w:r w:rsidR="00547F0E" w:rsidRPr="0095727F">
        <w:rPr>
          <w:iCs/>
        </w:rPr>
        <w:t>and</w:t>
      </w:r>
      <w:r w:rsidR="00E905FE" w:rsidRPr="0095727F">
        <w:rPr>
          <w:iCs/>
        </w:rPr>
        <w:t xml:space="preserve"> advanced diagnostics such as flow cytometry </w:t>
      </w:r>
      <w:r w:rsidR="008F23C6">
        <w:rPr>
          <w:iCs/>
        </w:rPr>
        <w:t xml:space="preserve">cases </w:t>
      </w:r>
      <w:r w:rsidR="00547F0E" w:rsidRPr="0095727F">
        <w:rPr>
          <w:iCs/>
        </w:rPr>
        <w:t>(</w:t>
      </w:r>
      <w:r w:rsidR="00E55316" w:rsidRPr="0095727F">
        <w:rPr>
          <w:iCs/>
        </w:rPr>
        <w:t>n=</w:t>
      </w:r>
      <w:r w:rsidR="00547F0E" w:rsidRPr="0095727F">
        <w:rPr>
          <w:iCs/>
        </w:rPr>
        <w:t>5)</w:t>
      </w:r>
    </w:p>
    <w:p w14:paraId="0EFEBB8B" w14:textId="77777777" w:rsidR="006A7B71" w:rsidRPr="00E905FE" w:rsidRDefault="006A7B71" w:rsidP="006A7B71">
      <w:pPr>
        <w:pStyle w:val="ListParagraph"/>
        <w:spacing w:after="0"/>
        <w:jc w:val="left"/>
        <w:rPr>
          <w:iCs/>
        </w:rPr>
      </w:pPr>
    </w:p>
    <w:p w14:paraId="3522A6B4" w14:textId="2C7DA99B" w:rsidR="006C6ED2" w:rsidRDefault="00E55316" w:rsidP="006C6ED2">
      <w:pPr>
        <w:spacing w:after="0"/>
      </w:pPr>
      <w:r>
        <w:rPr>
          <w:iCs/>
        </w:rPr>
        <w:t>The topics will be divided among the four content experts (all Diplomates of the American College of Veterinary Pathologists), and each person will lead the development of their assigned cases with the professional support of the team at the Veterinary Medical Educational Resources Center (VMERC)</w:t>
      </w:r>
      <w:r w:rsidR="008F23C6">
        <w:rPr>
          <w:iCs/>
        </w:rPr>
        <w:t xml:space="preserve"> and feedback from the other content experts</w:t>
      </w:r>
      <w:r>
        <w:rPr>
          <w:iCs/>
        </w:rPr>
        <w:t xml:space="preserve">.  The VMERC team, which includes Medical Illustrators and a videographer, have worked with many veterinary faculty (including Bridget Garner) to create aesthetically-pleasing and accurate teaching materials.  </w:t>
      </w:r>
      <w:r w:rsidR="006C6ED2">
        <w:rPr>
          <w:iCs/>
        </w:rPr>
        <w:t xml:space="preserve">Each </w:t>
      </w:r>
      <w:r w:rsidR="003E377D">
        <w:rPr>
          <w:iCs/>
        </w:rPr>
        <w:t>content expert</w:t>
      </w:r>
      <w:r w:rsidR="006C6ED2">
        <w:rPr>
          <w:iCs/>
        </w:rPr>
        <w:t xml:space="preserve"> will </w:t>
      </w:r>
      <w:r w:rsidR="00547F0E">
        <w:rPr>
          <w:iCs/>
        </w:rPr>
        <w:t>create</w:t>
      </w:r>
      <w:r w:rsidR="00547F0E" w:rsidRPr="00E55316">
        <w:rPr>
          <w:iCs/>
        </w:rPr>
        <w:t xml:space="preserve"> 10 cases</w:t>
      </w:r>
      <w:r w:rsidR="006C6ED2" w:rsidRPr="00E55316">
        <w:rPr>
          <w:iCs/>
        </w:rPr>
        <w:t xml:space="preserve"> </w:t>
      </w:r>
      <w:r w:rsidR="006C6ED2">
        <w:rPr>
          <w:iCs/>
        </w:rPr>
        <w:t>to ensure the scope of work is reasonable and the quality is high</w:t>
      </w:r>
      <w:r w:rsidR="0018575B">
        <w:rPr>
          <w:iCs/>
        </w:rPr>
        <w:t>, and they will draw from their experiences working with similar cases in the Veterinary Teaching Hospital</w:t>
      </w:r>
      <w:r w:rsidR="00774DEE">
        <w:rPr>
          <w:iCs/>
        </w:rPr>
        <w:t xml:space="preserve"> to create these teaching cases</w:t>
      </w:r>
      <w:r w:rsidR="0018575B">
        <w:rPr>
          <w:iCs/>
        </w:rPr>
        <w:t xml:space="preserve">.  </w:t>
      </w:r>
      <w:r w:rsidR="006D1731">
        <w:t>Team members will ensure all supporting ancillaries adhere to the required accessibility design principles for documents, video, images, and PowerPoints.</w:t>
      </w:r>
    </w:p>
    <w:p w14:paraId="56944140" w14:textId="07D6BFC0" w:rsidR="00BA4ACB" w:rsidRPr="006C6ED2" w:rsidRDefault="00012BCC" w:rsidP="006C6ED2">
      <w:pPr>
        <w:spacing w:after="0"/>
        <w:ind w:firstLine="720"/>
      </w:pPr>
      <w:r>
        <w:rPr>
          <w:iCs/>
        </w:rPr>
        <w:t xml:space="preserve">Once the materials have been </w:t>
      </w:r>
      <w:r w:rsidR="006C6ED2">
        <w:rPr>
          <w:iCs/>
        </w:rPr>
        <w:t>drafted, edited and finalized</w:t>
      </w:r>
      <w:r>
        <w:rPr>
          <w:iCs/>
        </w:rPr>
        <w:t xml:space="preserve">, they will be uploaded to the VPAT 5400 eLearning Commons page for use in all sections </w:t>
      </w:r>
      <w:r w:rsidR="00291EAC">
        <w:rPr>
          <w:iCs/>
        </w:rPr>
        <w:t xml:space="preserve">of this rotation </w:t>
      </w:r>
      <w:r>
        <w:rPr>
          <w:iCs/>
        </w:rPr>
        <w:t xml:space="preserve">for Fall 2022.  </w:t>
      </w:r>
      <w:r w:rsidR="006C6ED2">
        <w:rPr>
          <w:iCs/>
        </w:rPr>
        <w:t xml:space="preserve">The grant team comprises all faculty involved in teaching this related content in VPAT 5400, so we are committed to </w:t>
      </w:r>
      <w:r w:rsidR="00E55316">
        <w:rPr>
          <w:iCs/>
        </w:rPr>
        <w:t xml:space="preserve">a department scaling approach to piloting </w:t>
      </w:r>
      <w:r w:rsidR="006C6ED2">
        <w:rPr>
          <w:iCs/>
        </w:rPr>
        <w:t xml:space="preserve">these new materials.  </w:t>
      </w:r>
      <w:r w:rsidR="008A7B81">
        <w:rPr>
          <w:iCs/>
        </w:rPr>
        <w:t xml:space="preserve">At the conclusion of the semester, the faculty will reconvene to </w:t>
      </w:r>
      <w:r w:rsidR="00C1104A">
        <w:rPr>
          <w:iCs/>
        </w:rPr>
        <w:t>compile instructor and student</w:t>
      </w:r>
      <w:r w:rsidR="008A7B81">
        <w:rPr>
          <w:iCs/>
        </w:rPr>
        <w:t xml:space="preserve"> feedback about the new materials and make any necessary changes arising from the groups’ </w:t>
      </w:r>
      <w:r w:rsidR="008A7B81">
        <w:rPr>
          <w:iCs/>
        </w:rPr>
        <w:lastRenderedPageBreak/>
        <w:t xml:space="preserve">recommendations.  </w:t>
      </w:r>
      <w:r w:rsidR="00C9735B">
        <w:rPr>
          <w:iCs/>
        </w:rPr>
        <w:t>Student performance on the end-of-</w:t>
      </w:r>
      <w:r w:rsidR="006C6ED2">
        <w:rPr>
          <w:iCs/>
        </w:rPr>
        <w:t>rotation</w:t>
      </w:r>
      <w:r w:rsidR="00C9735B">
        <w:rPr>
          <w:iCs/>
        </w:rPr>
        <w:t xml:space="preserve"> examination will be compared between new and old materials, and their </w:t>
      </w:r>
      <w:r w:rsidR="00485CD2">
        <w:rPr>
          <w:iCs/>
        </w:rPr>
        <w:t>individual</w:t>
      </w:r>
      <w:r w:rsidR="00C9735B">
        <w:rPr>
          <w:iCs/>
        </w:rPr>
        <w:t xml:space="preserve"> </w:t>
      </w:r>
      <w:r w:rsidR="006C6ED2">
        <w:rPr>
          <w:iCs/>
        </w:rPr>
        <w:t xml:space="preserve">scores on two traits (1. </w:t>
      </w:r>
      <w:r w:rsidR="00485CD2">
        <w:rPr>
          <w:iCs/>
        </w:rPr>
        <w:t xml:space="preserve">pathologic basis of veterinary disease knowledge and </w:t>
      </w:r>
      <w:r w:rsidR="006C6ED2">
        <w:rPr>
          <w:iCs/>
        </w:rPr>
        <w:t xml:space="preserve">2. </w:t>
      </w:r>
      <w:r w:rsidR="00485CD2">
        <w:rPr>
          <w:iCs/>
        </w:rPr>
        <w:t>diagnostic planning skills</w:t>
      </w:r>
      <w:r w:rsidR="006C6ED2">
        <w:rPr>
          <w:iCs/>
        </w:rPr>
        <w:t>)</w:t>
      </w:r>
      <w:r w:rsidR="00C9735B">
        <w:rPr>
          <w:iCs/>
        </w:rPr>
        <w:t xml:space="preserve"> will also be compared. Student course evaluations will be </w:t>
      </w:r>
      <w:r w:rsidR="006C6ED2">
        <w:rPr>
          <w:iCs/>
        </w:rPr>
        <w:t>reviewed</w:t>
      </w:r>
      <w:r w:rsidR="00C9735B">
        <w:rPr>
          <w:iCs/>
        </w:rPr>
        <w:t xml:space="preserve"> to see if there is a change in their </w:t>
      </w:r>
      <w:r w:rsidR="00E905FE">
        <w:rPr>
          <w:iCs/>
        </w:rPr>
        <w:t>scoring</w:t>
      </w:r>
      <w:r w:rsidR="00C9735B">
        <w:rPr>
          <w:iCs/>
        </w:rPr>
        <w:t xml:space="preserve"> of the effectiveness of the rotation.  Faculty feedback will focus on student engagement and </w:t>
      </w:r>
      <w:r w:rsidR="006306F4">
        <w:rPr>
          <w:iCs/>
        </w:rPr>
        <w:t>perceived comprehension</w:t>
      </w:r>
      <w:r w:rsidR="00C9735B">
        <w:rPr>
          <w:iCs/>
        </w:rPr>
        <w:t xml:space="preserve">.  </w:t>
      </w:r>
      <w:r w:rsidR="008A7B81">
        <w:rPr>
          <w:iCs/>
        </w:rPr>
        <w:t xml:space="preserve">Beginning Spring 2023, instructors will begin each clinical rotation by confirming all internet links are working and the materials are visible to students on eLearning Commons.  Any relevant changes in medical terminology, diagnostic testing or </w:t>
      </w:r>
      <w:r w:rsidR="00E55316">
        <w:rPr>
          <w:iCs/>
        </w:rPr>
        <w:t>laboratory data interpretation</w:t>
      </w:r>
      <w:r w:rsidR="008A7B81">
        <w:rPr>
          <w:iCs/>
        </w:rPr>
        <w:t xml:space="preserve"> that may affect the accuracy</w:t>
      </w:r>
      <w:r w:rsidR="008F1349">
        <w:rPr>
          <w:iCs/>
        </w:rPr>
        <w:t xml:space="preserve"> or applicability</w:t>
      </w:r>
      <w:r w:rsidR="008A7B81">
        <w:rPr>
          <w:iCs/>
        </w:rPr>
        <w:t xml:space="preserve"> of these </w:t>
      </w:r>
      <w:r w:rsidR="008F1349">
        <w:rPr>
          <w:iCs/>
        </w:rPr>
        <w:t>ancillaries</w:t>
      </w:r>
      <w:r w:rsidR="008A7B81">
        <w:rPr>
          <w:iCs/>
        </w:rPr>
        <w:t xml:space="preserve"> will be discussed by the faculty as soon after notification as possible, and if necessary, amendments to the materials will be made.</w:t>
      </w:r>
    </w:p>
    <w:p w14:paraId="2D36E43F" w14:textId="011E309D" w:rsidR="008F1349" w:rsidRDefault="00AE3F3C" w:rsidP="000311AD">
      <w:pPr>
        <w:spacing w:after="0"/>
        <w:jc w:val="left"/>
        <w:rPr>
          <w:iCs/>
        </w:rPr>
      </w:pPr>
      <w:r>
        <w:rPr>
          <w:iCs/>
        </w:rPr>
        <w:tab/>
        <w:t xml:space="preserve">These new ancillary materials will impact student learning in several ways.  One short-term affect is that students who </w:t>
      </w:r>
      <w:r w:rsidR="006306F4">
        <w:rPr>
          <w:iCs/>
        </w:rPr>
        <w:t>have not been using ECP content to interpret their clinical cases will have more opportunities to do so</w:t>
      </w:r>
      <w:r>
        <w:rPr>
          <w:iCs/>
        </w:rPr>
        <w:t xml:space="preserve">.  Veterinary </w:t>
      </w:r>
      <w:r w:rsidR="006306F4">
        <w:rPr>
          <w:iCs/>
        </w:rPr>
        <w:t xml:space="preserve">students </w:t>
      </w:r>
      <w:r>
        <w:rPr>
          <w:iCs/>
        </w:rPr>
        <w:t xml:space="preserve">prioritize familiarity when choosing their educational resources, </w:t>
      </w:r>
      <w:r w:rsidR="006306F4">
        <w:rPr>
          <w:iCs/>
        </w:rPr>
        <w:t>and</w:t>
      </w:r>
      <w:r>
        <w:rPr>
          <w:iCs/>
        </w:rPr>
        <w:t xml:space="preserve"> </w:t>
      </w:r>
      <w:r w:rsidR="006306F4">
        <w:rPr>
          <w:iCs/>
        </w:rPr>
        <w:t>creating these ancillaries will allow learners to better navigate ECP using a methodical strategy</w:t>
      </w:r>
      <w:r>
        <w:rPr>
          <w:iCs/>
        </w:rPr>
        <w:t xml:space="preserve">.  </w:t>
      </w:r>
      <w:r w:rsidR="006306F4">
        <w:rPr>
          <w:iCs/>
        </w:rPr>
        <w:t>Making these ancillaries</w:t>
      </w:r>
      <w:r>
        <w:rPr>
          <w:iCs/>
        </w:rPr>
        <w:t xml:space="preserve"> available on </w:t>
      </w:r>
      <w:proofErr w:type="spellStart"/>
      <w:r>
        <w:rPr>
          <w:iCs/>
        </w:rPr>
        <w:t>OpenALG</w:t>
      </w:r>
      <w:proofErr w:type="spellEnd"/>
      <w:r>
        <w:rPr>
          <w:iCs/>
        </w:rPr>
        <w:t xml:space="preserve"> and the GALILEO Open Learning Materials repository</w:t>
      </w:r>
      <w:r w:rsidR="00EA386A">
        <w:rPr>
          <w:iCs/>
        </w:rPr>
        <w:t xml:space="preserve"> will allow </w:t>
      </w:r>
      <w:r w:rsidR="006306F4">
        <w:rPr>
          <w:iCs/>
        </w:rPr>
        <w:t>students</w:t>
      </w:r>
      <w:r w:rsidR="00E55316">
        <w:rPr>
          <w:iCs/>
        </w:rPr>
        <w:t xml:space="preserve"> and instructors</w:t>
      </w:r>
      <w:r w:rsidR="006306F4">
        <w:rPr>
          <w:iCs/>
        </w:rPr>
        <w:t xml:space="preserve"> at </w:t>
      </w:r>
      <w:r w:rsidR="006D1731">
        <w:rPr>
          <w:iCs/>
        </w:rPr>
        <w:t xml:space="preserve">regional and national </w:t>
      </w:r>
      <w:r w:rsidR="00EA386A">
        <w:rPr>
          <w:iCs/>
        </w:rPr>
        <w:t xml:space="preserve">veterinary training institutions </w:t>
      </w:r>
      <w:r w:rsidR="004F3D21">
        <w:rPr>
          <w:iCs/>
        </w:rPr>
        <w:t xml:space="preserve">as well as </w:t>
      </w:r>
      <w:r w:rsidR="009D22B5">
        <w:rPr>
          <w:iCs/>
        </w:rPr>
        <w:t xml:space="preserve">graduate veterinarians </w:t>
      </w:r>
      <w:r w:rsidR="00EA386A">
        <w:rPr>
          <w:iCs/>
        </w:rPr>
        <w:t xml:space="preserve">to use them.  </w:t>
      </w:r>
      <w:r w:rsidR="00CC7B45">
        <w:rPr>
          <w:iCs/>
        </w:rPr>
        <w:t xml:space="preserve">Conclusions made and lessons learned from this process will </w:t>
      </w:r>
      <w:r w:rsidR="000F553B">
        <w:rPr>
          <w:iCs/>
        </w:rPr>
        <w:t>be shared</w:t>
      </w:r>
      <w:r w:rsidR="00CC7B45">
        <w:rPr>
          <w:iCs/>
        </w:rPr>
        <w:t xml:space="preserve"> at </w:t>
      </w:r>
      <w:r w:rsidR="000F553B">
        <w:rPr>
          <w:iCs/>
        </w:rPr>
        <w:t>upcoming</w:t>
      </w:r>
      <w:r w:rsidR="00CC7B45">
        <w:rPr>
          <w:iCs/>
        </w:rPr>
        <w:t xml:space="preserve"> </w:t>
      </w:r>
      <w:r w:rsidR="006306F4">
        <w:rPr>
          <w:iCs/>
        </w:rPr>
        <w:t>American Society of Veterinary Clinical Pathology</w:t>
      </w:r>
      <w:r w:rsidR="00CC7B45">
        <w:rPr>
          <w:iCs/>
        </w:rPr>
        <w:t xml:space="preserve"> Annual Meeting</w:t>
      </w:r>
      <w:r w:rsidR="000F553B">
        <w:rPr>
          <w:iCs/>
        </w:rPr>
        <w:t>s</w:t>
      </w:r>
      <w:r w:rsidR="00CC7B45">
        <w:rPr>
          <w:iCs/>
        </w:rPr>
        <w:t xml:space="preserve"> </w:t>
      </w:r>
      <w:r w:rsidR="009226E3">
        <w:rPr>
          <w:iCs/>
        </w:rPr>
        <w:t>(specifically the Educational Session)</w:t>
      </w:r>
      <w:r w:rsidR="000F553B">
        <w:rPr>
          <w:iCs/>
        </w:rPr>
        <w:t xml:space="preserve"> and/or upcoming Open Education Conference meetings</w:t>
      </w:r>
      <w:r w:rsidR="008F1349">
        <w:rPr>
          <w:iCs/>
        </w:rPr>
        <w:t>.</w:t>
      </w:r>
    </w:p>
    <w:p w14:paraId="2010F89F" w14:textId="461EB9E9" w:rsidR="00BC7F7C" w:rsidRDefault="00BC7F7C" w:rsidP="008F5C77">
      <w:pPr>
        <w:spacing w:after="0"/>
        <w:jc w:val="left"/>
        <w:rPr>
          <w:iCs/>
        </w:rPr>
      </w:pPr>
    </w:p>
    <w:p w14:paraId="23CF0ACB" w14:textId="7F6E17DD" w:rsidR="00BC7F7C" w:rsidRPr="00BC7F7C" w:rsidRDefault="00BC7F7C" w:rsidP="00BC7F7C">
      <w:pPr>
        <w:pStyle w:val="ListParagraph"/>
        <w:numPr>
          <w:ilvl w:val="0"/>
          <w:numId w:val="22"/>
        </w:numPr>
        <w:spacing w:after="0"/>
        <w:jc w:val="left"/>
        <w:rPr>
          <w:iCs/>
        </w:rPr>
      </w:pPr>
      <w:r>
        <w:rPr>
          <w:iCs/>
        </w:rPr>
        <w:t xml:space="preserve"> Garner BC, Hartle DY and Creevy KE.  The Educational Resource Preferences and Information-Seeking Behaviors of Veterinary Medical Students and Practitioners.  J Vet Med Educ 2019; 46(4): 470-480.</w:t>
      </w:r>
    </w:p>
    <w:p w14:paraId="384A2956" w14:textId="1BE573D1" w:rsidR="00BC7F7C" w:rsidRDefault="00BC7F7C" w:rsidP="00BC7F7C">
      <w:pPr>
        <w:pStyle w:val="Heading1"/>
      </w:pPr>
    </w:p>
    <w:p w14:paraId="3AB45EDD" w14:textId="68570D04" w:rsidR="0013171A" w:rsidRPr="008F23C6" w:rsidRDefault="0013171A" w:rsidP="008F23C6">
      <w:pPr>
        <w:pStyle w:val="Heading1"/>
      </w:pPr>
      <w:r>
        <w:t>Action Plan</w:t>
      </w:r>
    </w:p>
    <w:tbl>
      <w:tblPr>
        <w:tblStyle w:val="TableGrid"/>
        <w:tblW w:w="0" w:type="auto"/>
        <w:tblLook w:val="04A0" w:firstRow="1" w:lastRow="0" w:firstColumn="1" w:lastColumn="0" w:noHBand="0" w:noVBand="1"/>
      </w:tblPr>
      <w:tblGrid>
        <w:gridCol w:w="3116"/>
        <w:gridCol w:w="3117"/>
        <w:gridCol w:w="3117"/>
      </w:tblGrid>
      <w:tr w:rsidR="00D54D3F" w14:paraId="60614AFE" w14:textId="77777777" w:rsidTr="00D177E3">
        <w:tc>
          <w:tcPr>
            <w:tcW w:w="3116" w:type="dxa"/>
          </w:tcPr>
          <w:p w14:paraId="1658FADF" w14:textId="77777777" w:rsidR="00D54D3F" w:rsidRPr="008F5C77" w:rsidRDefault="00D54D3F" w:rsidP="00D177E3">
            <w:pPr>
              <w:jc w:val="center"/>
              <w:rPr>
                <w:b/>
                <w:iCs/>
              </w:rPr>
            </w:pPr>
            <w:r w:rsidRPr="008F5C77">
              <w:rPr>
                <w:b/>
                <w:iCs/>
              </w:rPr>
              <w:t>Team Member</w:t>
            </w:r>
          </w:p>
        </w:tc>
        <w:tc>
          <w:tcPr>
            <w:tcW w:w="3117" w:type="dxa"/>
          </w:tcPr>
          <w:p w14:paraId="6E9D09F6" w14:textId="77777777" w:rsidR="00D54D3F" w:rsidRPr="008F5C77" w:rsidRDefault="00D54D3F" w:rsidP="00D177E3">
            <w:pPr>
              <w:jc w:val="center"/>
              <w:rPr>
                <w:b/>
                <w:iCs/>
              </w:rPr>
            </w:pPr>
            <w:r w:rsidRPr="008F5C77">
              <w:rPr>
                <w:b/>
                <w:iCs/>
              </w:rPr>
              <w:t>Actions</w:t>
            </w:r>
          </w:p>
        </w:tc>
        <w:tc>
          <w:tcPr>
            <w:tcW w:w="3117" w:type="dxa"/>
          </w:tcPr>
          <w:p w14:paraId="1994111D" w14:textId="77777777" w:rsidR="00D54D3F" w:rsidRPr="008F5C77" w:rsidRDefault="00D54D3F" w:rsidP="00D177E3">
            <w:pPr>
              <w:jc w:val="center"/>
              <w:rPr>
                <w:b/>
                <w:iCs/>
              </w:rPr>
            </w:pPr>
            <w:r w:rsidRPr="008F5C77">
              <w:rPr>
                <w:b/>
                <w:iCs/>
              </w:rPr>
              <w:t>Estimated Time</w:t>
            </w:r>
          </w:p>
        </w:tc>
      </w:tr>
      <w:tr w:rsidR="00D54D3F" w:rsidRPr="008F5C77" w14:paraId="1DB3E533" w14:textId="77777777" w:rsidTr="00D177E3">
        <w:tc>
          <w:tcPr>
            <w:tcW w:w="3116" w:type="dxa"/>
          </w:tcPr>
          <w:p w14:paraId="0F86DABA" w14:textId="77777777" w:rsidR="00D54D3F" w:rsidRDefault="00D54D3F" w:rsidP="00D177E3">
            <w:pPr>
              <w:jc w:val="left"/>
              <w:rPr>
                <w:iCs/>
              </w:rPr>
            </w:pPr>
            <w:r w:rsidRPr="008F5C77">
              <w:rPr>
                <w:iCs/>
              </w:rPr>
              <w:t>Bridget Garner</w:t>
            </w:r>
            <w:r>
              <w:rPr>
                <w:iCs/>
              </w:rPr>
              <w:t xml:space="preserve"> </w:t>
            </w:r>
          </w:p>
          <w:p w14:paraId="4381CCFD" w14:textId="77777777" w:rsidR="00D54D3F" w:rsidRPr="008F5C77" w:rsidRDefault="00D54D3F" w:rsidP="00D177E3">
            <w:pPr>
              <w:jc w:val="left"/>
              <w:rPr>
                <w:iCs/>
              </w:rPr>
            </w:pPr>
            <w:r>
              <w:rPr>
                <w:iCs/>
              </w:rPr>
              <w:t>(Project lead and Content expert)</w:t>
            </w:r>
          </w:p>
        </w:tc>
        <w:tc>
          <w:tcPr>
            <w:tcW w:w="3117" w:type="dxa"/>
          </w:tcPr>
          <w:p w14:paraId="65A1E152" w14:textId="02FE1FB3" w:rsidR="00D54D3F" w:rsidRDefault="00D54D3F" w:rsidP="00D177E3">
            <w:pPr>
              <w:jc w:val="left"/>
              <w:rPr>
                <w:iCs/>
              </w:rPr>
            </w:pPr>
            <w:r>
              <w:rPr>
                <w:iCs/>
              </w:rPr>
              <w:t>Create grant proposal and reports as needed; serve as the liaison for grant correspondence</w:t>
            </w:r>
            <w:r w:rsidR="00F209DE">
              <w:rPr>
                <w:iCs/>
              </w:rPr>
              <w:t>.</w:t>
            </w:r>
          </w:p>
          <w:p w14:paraId="0E4DF7B6" w14:textId="4073A1E9" w:rsidR="00D54D3F" w:rsidRDefault="00D54D3F" w:rsidP="00D177E3">
            <w:pPr>
              <w:jc w:val="left"/>
              <w:rPr>
                <w:iCs/>
              </w:rPr>
            </w:pPr>
            <w:r>
              <w:rPr>
                <w:iCs/>
              </w:rPr>
              <w:t xml:space="preserve">Develop </w:t>
            </w:r>
            <w:r w:rsidR="00314AA1">
              <w:rPr>
                <w:iCs/>
              </w:rPr>
              <w:t>Tier 1 and Tier 2 ancillaries</w:t>
            </w:r>
            <w:r w:rsidR="001B70D5">
              <w:rPr>
                <w:iCs/>
              </w:rPr>
              <w:t>.</w:t>
            </w:r>
          </w:p>
          <w:p w14:paraId="5763D106" w14:textId="6ABB4EB6" w:rsidR="00D54D3F" w:rsidRDefault="00D54D3F" w:rsidP="00D177E3">
            <w:pPr>
              <w:jc w:val="left"/>
              <w:rPr>
                <w:iCs/>
              </w:rPr>
            </w:pPr>
            <w:r>
              <w:rPr>
                <w:iCs/>
              </w:rPr>
              <w:t>Meet with the ERC team to incorporate medical illustrations, animations and videos into the case-based materials</w:t>
            </w:r>
            <w:r w:rsidR="00F209DE">
              <w:rPr>
                <w:iCs/>
              </w:rPr>
              <w:t>.</w:t>
            </w:r>
          </w:p>
          <w:p w14:paraId="4B681606" w14:textId="2B50EE01" w:rsidR="00D54D3F" w:rsidRDefault="00D54D3F" w:rsidP="00D177E3">
            <w:pPr>
              <w:jc w:val="left"/>
              <w:rPr>
                <w:iCs/>
              </w:rPr>
            </w:pPr>
            <w:r>
              <w:rPr>
                <w:iCs/>
              </w:rPr>
              <w:lastRenderedPageBreak/>
              <w:t xml:space="preserve">Consolidate files and materials </w:t>
            </w:r>
            <w:r w:rsidR="005B2CB7">
              <w:rPr>
                <w:iCs/>
              </w:rPr>
              <w:t xml:space="preserve">into accessible documents in </w:t>
            </w:r>
            <w:r w:rsidR="00F209DE">
              <w:rPr>
                <w:iCs/>
              </w:rPr>
              <w:t>Microsoft W</w:t>
            </w:r>
            <w:r w:rsidR="005B2CB7">
              <w:rPr>
                <w:iCs/>
              </w:rPr>
              <w:t xml:space="preserve">ord, </w:t>
            </w:r>
            <w:r w:rsidR="00F209DE">
              <w:rPr>
                <w:iCs/>
              </w:rPr>
              <w:t>P</w:t>
            </w:r>
            <w:r w:rsidR="005B2CB7">
              <w:rPr>
                <w:iCs/>
              </w:rPr>
              <w:t>ower</w:t>
            </w:r>
            <w:r w:rsidR="001B1CE6">
              <w:rPr>
                <w:iCs/>
              </w:rPr>
              <w:t>P</w:t>
            </w:r>
            <w:r w:rsidR="005B2CB7">
              <w:rPr>
                <w:iCs/>
              </w:rPr>
              <w:t xml:space="preserve">oint and/or </w:t>
            </w:r>
            <w:r w:rsidR="00F209DE">
              <w:rPr>
                <w:iCs/>
              </w:rPr>
              <w:t>PDF</w:t>
            </w:r>
            <w:r w:rsidR="005B2CB7">
              <w:rPr>
                <w:iCs/>
              </w:rPr>
              <w:t xml:space="preserve"> format(s)</w:t>
            </w:r>
            <w:r w:rsidR="00F209DE">
              <w:rPr>
                <w:iCs/>
              </w:rPr>
              <w:t>.</w:t>
            </w:r>
          </w:p>
          <w:p w14:paraId="1A205425" w14:textId="77777777" w:rsidR="00D54D3F" w:rsidRDefault="00D54D3F" w:rsidP="00D177E3">
            <w:pPr>
              <w:jc w:val="left"/>
              <w:rPr>
                <w:iCs/>
              </w:rPr>
            </w:pPr>
            <w:r>
              <w:rPr>
                <w:iCs/>
              </w:rPr>
              <w:t>Ensure</w:t>
            </w:r>
            <w:r w:rsidR="001B70D5">
              <w:rPr>
                <w:iCs/>
              </w:rPr>
              <w:t xml:space="preserve"> the Creative Commons Attribution License is added to all ancillary materials and materials are made accessible through </w:t>
            </w:r>
            <w:proofErr w:type="spellStart"/>
            <w:r w:rsidR="001B70D5" w:rsidRPr="00F209DE">
              <w:rPr>
                <w:iCs/>
              </w:rPr>
              <w:t>OpenALG</w:t>
            </w:r>
            <w:proofErr w:type="spellEnd"/>
            <w:r w:rsidR="001B70D5" w:rsidRPr="00F209DE">
              <w:rPr>
                <w:iCs/>
              </w:rPr>
              <w:t xml:space="preserve"> and the GALILEO Open Learning Materials repository. </w:t>
            </w:r>
          </w:p>
          <w:p w14:paraId="6024AA53" w14:textId="4D5920F6" w:rsidR="005B2CB7" w:rsidRPr="008F5C77" w:rsidRDefault="005B2CB7" w:rsidP="00D177E3">
            <w:pPr>
              <w:jc w:val="left"/>
              <w:rPr>
                <w:iCs/>
              </w:rPr>
            </w:pPr>
            <w:r>
              <w:rPr>
                <w:iCs/>
              </w:rPr>
              <w:t>Post materials on eLearning Commons for use by all instructors in VPAT 5400</w:t>
            </w:r>
            <w:r w:rsidR="001E72D6">
              <w:rPr>
                <w:iCs/>
              </w:rPr>
              <w:t>.</w:t>
            </w:r>
          </w:p>
        </w:tc>
        <w:tc>
          <w:tcPr>
            <w:tcW w:w="3117" w:type="dxa"/>
          </w:tcPr>
          <w:p w14:paraId="79A72E9B" w14:textId="77777777" w:rsidR="00D54D3F" w:rsidRPr="008F5C77" w:rsidRDefault="00D54D3F" w:rsidP="00D177E3">
            <w:pPr>
              <w:jc w:val="left"/>
              <w:rPr>
                <w:iCs/>
              </w:rPr>
            </w:pPr>
            <w:r>
              <w:rPr>
                <w:iCs/>
              </w:rPr>
              <w:lastRenderedPageBreak/>
              <w:t>80 hours</w:t>
            </w:r>
          </w:p>
        </w:tc>
      </w:tr>
      <w:tr w:rsidR="00D54D3F" w:rsidRPr="008F5C77" w14:paraId="72EAE78D" w14:textId="77777777" w:rsidTr="00D177E3">
        <w:tc>
          <w:tcPr>
            <w:tcW w:w="3116" w:type="dxa"/>
          </w:tcPr>
          <w:p w14:paraId="196C96CB" w14:textId="77777777" w:rsidR="00D54D3F" w:rsidRDefault="00D54D3F" w:rsidP="00D177E3">
            <w:pPr>
              <w:jc w:val="left"/>
              <w:rPr>
                <w:iCs/>
              </w:rPr>
            </w:pPr>
            <w:r>
              <w:rPr>
                <w:iCs/>
              </w:rPr>
              <w:t xml:space="preserve">Kristina Meichner </w:t>
            </w:r>
          </w:p>
          <w:p w14:paraId="75E1A53C" w14:textId="77777777" w:rsidR="00D54D3F" w:rsidRPr="008F5C77" w:rsidRDefault="00D54D3F" w:rsidP="00D177E3">
            <w:pPr>
              <w:jc w:val="left"/>
              <w:rPr>
                <w:iCs/>
              </w:rPr>
            </w:pPr>
            <w:r>
              <w:rPr>
                <w:iCs/>
              </w:rPr>
              <w:t>(Content expert)</w:t>
            </w:r>
          </w:p>
        </w:tc>
        <w:tc>
          <w:tcPr>
            <w:tcW w:w="3117" w:type="dxa"/>
          </w:tcPr>
          <w:p w14:paraId="6C8CF78A" w14:textId="120A31CF" w:rsidR="00D54D3F" w:rsidRDefault="00D54D3F" w:rsidP="00D177E3">
            <w:pPr>
              <w:jc w:val="left"/>
              <w:rPr>
                <w:iCs/>
              </w:rPr>
            </w:pPr>
            <w:r>
              <w:rPr>
                <w:iCs/>
              </w:rPr>
              <w:t xml:space="preserve">Develop </w:t>
            </w:r>
            <w:r w:rsidR="00314AA1">
              <w:rPr>
                <w:iCs/>
              </w:rPr>
              <w:t>Tier 1</w:t>
            </w:r>
            <w:r w:rsidR="0078015D">
              <w:rPr>
                <w:iCs/>
              </w:rPr>
              <w:t>, Tier 2</w:t>
            </w:r>
            <w:r w:rsidR="009C0767">
              <w:rPr>
                <w:iCs/>
              </w:rPr>
              <w:t xml:space="preserve"> </w:t>
            </w:r>
            <w:r w:rsidR="00314AA1">
              <w:rPr>
                <w:iCs/>
              </w:rPr>
              <w:t>and Tier 3 ancillaries</w:t>
            </w:r>
            <w:r w:rsidR="00F209DE">
              <w:rPr>
                <w:iCs/>
              </w:rPr>
              <w:t>.</w:t>
            </w:r>
          </w:p>
          <w:p w14:paraId="77015600" w14:textId="7289C6DB" w:rsidR="00D54D3F" w:rsidRPr="008F5C77" w:rsidRDefault="00D54D3F" w:rsidP="00D177E3">
            <w:pPr>
              <w:jc w:val="left"/>
              <w:rPr>
                <w:iCs/>
              </w:rPr>
            </w:pPr>
            <w:r>
              <w:rPr>
                <w:iCs/>
              </w:rPr>
              <w:t>Meet with the ERC team to incorporate medical illustrations, animations and videos into the case-based materials</w:t>
            </w:r>
            <w:r w:rsidR="00F209DE">
              <w:rPr>
                <w:iCs/>
              </w:rPr>
              <w:t>.</w:t>
            </w:r>
          </w:p>
        </w:tc>
        <w:tc>
          <w:tcPr>
            <w:tcW w:w="3117" w:type="dxa"/>
          </w:tcPr>
          <w:p w14:paraId="094D3B5C" w14:textId="6E5BB051" w:rsidR="00D54D3F" w:rsidRPr="008F5C77" w:rsidRDefault="00D54D3F" w:rsidP="00D177E3">
            <w:pPr>
              <w:jc w:val="left"/>
              <w:rPr>
                <w:iCs/>
              </w:rPr>
            </w:pPr>
            <w:r>
              <w:rPr>
                <w:iCs/>
              </w:rPr>
              <w:t>70 hours</w:t>
            </w:r>
          </w:p>
        </w:tc>
      </w:tr>
      <w:tr w:rsidR="00D54D3F" w:rsidRPr="008F5C77" w14:paraId="3BABE11F" w14:textId="77777777" w:rsidTr="00D177E3">
        <w:tc>
          <w:tcPr>
            <w:tcW w:w="3116" w:type="dxa"/>
          </w:tcPr>
          <w:p w14:paraId="38C1EFBA" w14:textId="77777777" w:rsidR="00D54D3F" w:rsidRDefault="00D54D3F" w:rsidP="00D177E3">
            <w:pPr>
              <w:jc w:val="left"/>
              <w:rPr>
                <w:iCs/>
              </w:rPr>
            </w:pPr>
            <w:r>
              <w:rPr>
                <w:iCs/>
              </w:rPr>
              <w:t xml:space="preserve">Samantha Schlemmer </w:t>
            </w:r>
          </w:p>
          <w:p w14:paraId="031694CE" w14:textId="77777777" w:rsidR="00D54D3F" w:rsidRPr="008F5C77" w:rsidRDefault="00D54D3F" w:rsidP="00D177E3">
            <w:pPr>
              <w:jc w:val="left"/>
              <w:rPr>
                <w:iCs/>
              </w:rPr>
            </w:pPr>
            <w:r>
              <w:rPr>
                <w:iCs/>
              </w:rPr>
              <w:t>(Content expert)</w:t>
            </w:r>
          </w:p>
        </w:tc>
        <w:tc>
          <w:tcPr>
            <w:tcW w:w="3117" w:type="dxa"/>
          </w:tcPr>
          <w:p w14:paraId="14575B56" w14:textId="0111454F" w:rsidR="00D54D3F" w:rsidRDefault="00D54D3F" w:rsidP="00D177E3">
            <w:pPr>
              <w:jc w:val="left"/>
              <w:rPr>
                <w:iCs/>
              </w:rPr>
            </w:pPr>
            <w:r>
              <w:rPr>
                <w:iCs/>
              </w:rPr>
              <w:t xml:space="preserve">Develop </w:t>
            </w:r>
            <w:r w:rsidR="00314AA1">
              <w:rPr>
                <w:iCs/>
              </w:rPr>
              <w:t>Tier 1 and Tier 2 ancillaries</w:t>
            </w:r>
            <w:r w:rsidR="00F209DE">
              <w:rPr>
                <w:iCs/>
              </w:rPr>
              <w:t>.</w:t>
            </w:r>
          </w:p>
          <w:p w14:paraId="7657A412" w14:textId="229D8226" w:rsidR="00D54D3F" w:rsidRPr="008F5C77" w:rsidRDefault="00D54D3F" w:rsidP="00D177E3">
            <w:pPr>
              <w:jc w:val="left"/>
              <w:rPr>
                <w:iCs/>
              </w:rPr>
            </w:pPr>
            <w:r>
              <w:rPr>
                <w:iCs/>
              </w:rPr>
              <w:t>Meet with the ERC team to incorporate medical illustrations, animations and videos into the case-based materials</w:t>
            </w:r>
            <w:r w:rsidR="00F209DE">
              <w:rPr>
                <w:iCs/>
              </w:rPr>
              <w:t>.</w:t>
            </w:r>
          </w:p>
        </w:tc>
        <w:tc>
          <w:tcPr>
            <w:tcW w:w="3117" w:type="dxa"/>
          </w:tcPr>
          <w:p w14:paraId="1B3E2F5E" w14:textId="53327295" w:rsidR="00D54D3F" w:rsidRPr="008F5C77" w:rsidRDefault="00D54D3F" w:rsidP="00D177E3">
            <w:pPr>
              <w:jc w:val="left"/>
              <w:rPr>
                <w:iCs/>
              </w:rPr>
            </w:pPr>
            <w:r>
              <w:rPr>
                <w:iCs/>
              </w:rPr>
              <w:t>70 hours</w:t>
            </w:r>
          </w:p>
        </w:tc>
      </w:tr>
      <w:tr w:rsidR="00D54D3F" w:rsidRPr="008F5C77" w14:paraId="1ADA9D4A" w14:textId="77777777" w:rsidTr="00D177E3">
        <w:tc>
          <w:tcPr>
            <w:tcW w:w="3116" w:type="dxa"/>
          </w:tcPr>
          <w:p w14:paraId="4BE83009" w14:textId="77777777" w:rsidR="00D54D3F" w:rsidRDefault="00D54D3F" w:rsidP="00D177E3">
            <w:pPr>
              <w:jc w:val="left"/>
              <w:rPr>
                <w:iCs/>
              </w:rPr>
            </w:pPr>
            <w:r>
              <w:rPr>
                <w:iCs/>
              </w:rPr>
              <w:t>Jaime Tarigo</w:t>
            </w:r>
          </w:p>
          <w:p w14:paraId="2587B7F1" w14:textId="77777777" w:rsidR="00D54D3F" w:rsidRPr="008F5C77" w:rsidRDefault="00D54D3F" w:rsidP="00D177E3">
            <w:pPr>
              <w:jc w:val="left"/>
              <w:rPr>
                <w:iCs/>
              </w:rPr>
            </w:pPr>
            <w:r>
              <w:rPr>
                <w:iCs/>
              </w:rPr>
              <w:t>(Content expert)</w:t>
            </w:r>
          </w:p>
        </w:tc>
        <w:tc>
          <w:tcPr>
            <w:tcW w:w="3117" w:type="dxa"/>
          </w:tcPr>
          <w:p w14:paraId="62A856E4" w14:textId="08ACB17D" w:rsidR="00D54D3F" w:rsidRDefault="00D54D3F" w:rsidP="00D177E3">
            <w:pPr>
              <w:jc w:val="left"/>
              <w:rPr>
                <w:iCs/>
              </w:rPr>
            </w:pPr>
            <w:r>
              <w:rPr>
                <w:iCs/>
              </w:rPr>
              <w:t xml:space="preserve">Develop </w:t>
            </w:r>
            <w:r w:rsidR="00314AA1">
              <w:rPr>
                <w:iCs/>
              </w:rPr>
              <w:t>Tier</w:t>
            </w:r>
            <w:r w:rsidR="009C0767">
              <w:rPr>
                <w:iCs/>
              </w:rPr>
              <w:t xml:space="preserve"> 1, Tier</w:t>
            </w:r>
            <w:r w:rsidR="00314AA1">
              <w:rPr>
                <w:iCs/>
              </w:rPr>
              <w:t xml:space="preserve"> 2 and Tier 3 ancillaries</w:t>
            </w:r>
            <w:r w:rsidR="00F209DE">
              <w:rPr>
                <w:iCs/>
              </w:rPr>
              <w:t>.</w:t>
            </w:r>
          </w:p>
          <w:p w14:paraId="6F1A4776" w14:textId="247CCFE3" w:rsidR="00D54D3F" w:rsidRPr="008F5C77" w:rsidRDefault="00D54D3F" w:rsidP="00D177E3">
            <w:pPr>
              <w:jc w:val="left"/>
              <w:rPr>
                <w:iCs/>
              </w:rPr>
            </w:pPr>
            <w:r>
              <w:rPr>
                <w:iCs/>
              </w:rPr>
              <w:t>Meet with the ERC team to incorporate medical illustrations, animations and videos into the case-based materials</w:t>
            </w:r>
            <w:r w:rsidR="00F209DE">
              <w:rPr>
                <w:iCs/>
              </w:rPr>
              <w:t>.</w:t>
            </w:r>
          </w:p>
        </w:tc>
        <w:tc>
          <w:tcPr>
            <w:tcW w:w="3117" w:type="dxa"/>
          </w:tcPr>
          <w:p w14:paraId="5E346384" w14:textId="4FB767E4" w:rsidR="00D54D3F" w:rsidRPr="008F5C77" w:rsidRDefault="00D54D3F" w:rsidP="00D177E3">
            <w:pPr>
              <w:jc w:val="left"/>
              <w:rPr>
                <w:iCs/>
              </w:rPr>
            </w:pPr>
            <w:r>
              <w:rPr>
                <w:iCs/>
              </w:rPr>
              <w:t>70 hours</w:t>
            </w:r>
          </w:p>
        </w:tc>
      </w:tr>
      <w:tr w:rsidR="00D54D3F" w:rsidRPr="008F5C77" w14:paraId="59106453" w14:textId="77777777" w:rsidTr="00D177E3">
        <w:tc>
          <w:tcPr>
            <w:tcW w:w="3116" w:type="dxa"/>
          </w:tcPr>
          <w:p w14:paraId="4FD0EDA8" w14:textId="77777777" w:rsidR="00D54D3F" w:rsidRPr="008F5C77" w:rsidRDefault="00D54D3F" w:rsidP="00D177E3">
            <w:pPr>
              <w:jc w:val="left"/>
              <w:rPr>
                <w:iCs/>
              </w:rPr>
            </w:pPr>
            <w:r>
              <w:rPr>
                <w:iCs/>
              </w:rPr>
              <w:lastRenderedPageBreak/>
              <w:t>Medical Illustrator</w:t>
            </w:r>
          </w:p>
        </w:tc>
        <w:tc>
          <w:tcPr>
            <w:tcW w:w="3117" w:type="dxa"/>
          </w:tcPr>
          <w:p w14:paraId="1D3A34B4" w14:textId="0BF6A4B8" w:rsidR="00D54D3F" w:rsidRDefault="00D54D3F" w:rsidP="00D177E3">
            <w:pPr>
              <w:jc w:val="left"/>
              <w:rPr>
                <w:iCs/>
              </w:rPr>
            </w:pPr>
            <w:r>
              <w:rPr>
                <w:iCs/>
              </w:rPr>
              <w:t xml:space="preserve">Meet with content experts to develop </w:t>
            </w:r>
            <w:r w:rsidR="008F23C6">
              <w:rPr>
                <w:iCs/>
              </w:rPr>
              <w:t>m</w:t>
            </w:r>
            <w:r>
              <w:rPr>
                <w:iCs/>
              </w:rPr>
              <w:t xml:space="preserve">edical </w:t>
            </w:r>
            <w:r w:rsidR="008F23C6">
              <w:rPr>
                <w:iCs/>
              </w:rPr>
              <w:t>i</w:t>
            </w:r>
            <w:r>
              <w:rPr>
                <w:iCs/>
              </w:rPr>
              <w:t>llustrations, animations and/or ‘How-to’ videos for topics such as:</w:t>
            </w:r>
          </w:p>
          <w:p w14:paraId="5D049BBB" w14:textId="77777777" w:rsidR="00D54D3F" w:rsidRDefault="00D54D3F" w:rsidP="00D177E3">
            <w:pPr>
              <w:pStyle w:val="ListParagraph"/>
              <w:numPr>
                <w:ilvl w:val="0"/>
                <w:numId w:val="12"/>
              </w:numPr>
              <w:jc w:val="left"/>
              <w:rPr>
                <w:iCs/>
              </w:rPr>
            </w:pPr>
            <w:r>
              <w:rPr>
                <w:iCs/>
              </w:rPr>
              <w:t>Body cavity effusion mechanisms</w:t>
            </w:r>
          </w:p>
          <w:p w14:paraId="14D73392" w14:textId="77777777" w:rsidR="00D54D3F" w:rsidRDefault="00D54D3F" w:rsidP="00D177E3">
            <w:pPr>
              <w:pStyle w:val="ListParagraph"/>
              <w:numPr>
                <w:ilvl w:val="0"/>
                <w:numId w:val="12"/>
              </w:numPr>
              <w:jc w:val="left"/>
              <w:rPr>
                <w:iCs/>
              </w:rPr>
            </w:pPr>
            <w:proofErr w:type="spellStart"/>
            <w:r>
              <w:rPr>
                <w:iCs/>
              </w:rPr>
              <w:t>Gamblegrams</w:t>
            </w:r>
            <w:proofErr w:type="spellEnd"/>
            <w:r>
              <w:rPr>
                <w:iCs/>
              </w:rPr>
              <w:t xml:space="preserve"> for acid-base interpretation</w:t>
            </w:r>
          </w:p>
          <w:p w14:paraId="1EE22B54" w14:textId="77777777" w:rsidR="00D54D3F" w:rsidRDefault="00D54D3F" w:rsidP="00D177E3">
            <w:pPr>
              <w:pStyle w:val="ListParagraph"/>
              <w:numPr>
                <w:ilvl w:val="0"/>
                <w:numId w:val="12"/>
              </w:numPr>
              <w:jc w:val="left"/>
              <w:rPr>
                <w:iCs/>
              </w:rPr>
            </w:pPr>
            <w:r>
              <w:rPr>
                <w:iCs/>
              </w:rPr>
              <w:t>How-to obtain images for microscopy with a smart phone</w:t>
            </w:r>
          </w:p>
          <w:p w14:paraId="10BC05B4" w14:textId="5282CAB9" w:rsidR="00D54D3F" w:rsidRPr="00F209DE" w:rsidRDefault="00D54D3F" w:rsidP="00D177E3">
            <w:pPr>
              <w:pStyle w:val="ListParagraph"/>
              <w:numPr>
                <w:ilvl w:val="0"/>
                <w:numId w:val="12"/>
              </w:numPr>
              <w:jc w:val="left"/>
              <w:rPr>
                <w:iCs/>
              </w:rPr>
            </w:pPr>
            <w:r>
              <w:rPr>
                <w:iCs/>
              </w:rPr>
              <w:t>How-to</w:t>
            </w:r>
            <w:r w:rsidR="00F72176">
              <w:rPr>
                <w:iCs/>
              </w:rPr>
              <w:t xml:space="preserve"> </w:t>
            </w:r>
            <w:r>
              <w:rPr>
                <w:iCs/>
              </w:rPr>
              <w:t>aspirate  lymph node</w:t>
            </w:r>
            <w:r w:rsidR="00102AFE">
              <w:rPr>
                <w:iCs/>
              </w:rPr>
              <w:t>s</w:t>
            </w:r>
            <w:r>
              <w:rPr>
                <w:iCs/>
              </w:rPr>
              <w:t xml:space="preserve"> </w:t>
            </w:r>
            <w:r w:rsidR="0078015D">
              <w:rPr>
                <w:iCs/>
              </w:rPr>
              <w:t>and mass lesion</w:t>
            </w:r>
            <w:r w:rsidR="00102AFE">
              <w:rPr>
                <w:iCs/>
              </w:rPr>
              <w:t>s</w:t>
            </w:r>
            <w:r w:rsidR="0078015D">
              <w:rPr>
                <w:iCs/>
              </w:rPr>
              <w:t xml:space="preserve"> </w:t>
            </w:r>
            <w:r>
              <w:rPr>
                <w:iCs/>
              </w:rPr>
              <w:t>and prepare high quality smears</w:t>
            </w:r>
          </w:p>
          <w:p w14:paraId="0331E273" w14:textId="2D62506C" w:rsidR="005B2CB7" w:rsidRPr="00A0257D" w:rsidRDefault="005B2CB7" w:rsidP="00D177E3">
            <w:pPr>
              <w:jc w:val="left"/>
              <w:rPr>
                <w:iCs/>
              </w:rPr>
            </w:pPr>
            <w:r>
              <w:rPr>
                <w:iCs/>
              </w:rPr>
              <w:t>Descriptive alternative text or figure captions will be included with all images.  All videos will include accurate captioning.</w:t>
            </w:r>
          </w:p>
        </w:tc>
        <w:tc>
          <w:tcPr>
            <w:tcW w:w="3117" w:type="dxa"/>
          </w:tcPr>
          <w:p w14:paraId="2BC8FFF7" w14:textId="5083FAC3" w:rsidR="00D54D3F" w:rsidRPr="008F5C77" w:rsidRDefault="00D54D3F" w:rsidP="00D177E3">
            <w:pPr>
              <w:jc w:val="left"/>
              <w:rPr>
                <w:iCs/>
              </w:rPr>
            </w:pPr>
            <w:r>
              <w:rPr>
                <w:iCs/>
              </w:rPr>
              <w:t>70 hours</w:t>
            </w:r>
          </w:p>
        </w:tc>
      </w:tr>
    </w:tbl>
    <w:p w14:paraId="1CE00C68" w14:textId="77777777" w:rsidR="00D54D3F" w:rsidRPr="0013171A" w:rsidRDefault="00D54D3F" w:rsidP="0013171A">
      <w:pPr>
        <w:rPr>
          <w:i/>
          <w:iCs/>
        </w:rPr>
      </w:pPr>
    </w:p>
    <w:p w14:paraId="16D84FD6" w14:textId="70377DA0" w:rsidR="00566366" w:rsidRDefault="000D3A53" w:rsidP="0064266E">
      <w:pPr>
        <w:pStyle w:val="Heading1"/>
      </w:pPr>
      <w:r>
        <w:t xml:space="preserve">Timeline </w:t>
      </w:r>
    </w:p>
    <w:p w14:paraId="3AC23DB9" w14:textId="752B0E36" w:rsidR="005B2CB7" w:rsidRDefault="005B2CB7" w:rsidP="63A1C6FF">
      <w:pPr>
        <w:jc w:val="left"/>
        <w:rPr>
          <w:b/>
          <w:iCs/>
        </w:rPr>
      </w:pPr>
      <w:r>
        <w:rPr>
          <w:b/>
          <w:iCs/>
        </w:rPr>
        <w:t>December 10, 2021</w:t>
      </w:r>
    </w:p>
    <w:p w14:paraId="0FCD35EA" w14:textId="7AC24B89" w:rsidR="00F3054E" w:rsidRPr="00F3054E" w:rsidRDefault="00F3054E" w:rsidP="00F3054E">
      <w:pPr>
        <w:pStyle w:val="ListParagraph"/>
        <w:numPr>
          <w:ilvl w:val="0"/>
          <w:numId w:val="18"/>
        </w:numPr>
        <w:jc w:val="left"/>
        <w:rPr>
          <w:iCs/>
        </w:rPr>
      </w:pPr>
      <w:r w:rsidRPr="00F3054E">
        <w:rPr>
          <w:iCs/>
        </w:rPr>
        <w:t>Attend kick-off meeting</w:t>
      </w:r>
    </w:p>
    <w:p w14:paraId="0AD8BEBC" w14:textId="062B3F48" w:rsidR="00F3054E" w:rsidRPr="00F3054E" w:rsidRDefault="00F3054E" w:rsidP="00F3054E">
      <w:pPr>
        <w:jc w:val="left"/>
        <w:rPr>
          <w:b/>
          <w:iCs/>
        </w:rPr>
      </w:pPr>
      <w:r>
        <w:rPr>
          <w:b/>
          <w:iCs/>
        </w:rPr>
        <w:t>December 2021</w:t>
      </w:r>
    </w:p>
    <w:p w14:paraId="46F23C22" w14:textId="2843C1DB" w:rsidR="00177900" w:rsidRDefault="00177900" w:rsidP="00177900">
      <w:pPr>
        <w:pStyle w:val="ListParagraph"/>
        <w:numPr>
          <w:ilvl w:val="0"/>
          <w:numId w:val="15"/>
        </w:numPr>
        <w:jc w:val="left"/>
        <w:rPr>
          <w:iCs/>
        </w:rPr>
      </w:pPr>
      <w:r w:rsidRPr="00177900">
        <w:rPr>
          <w:iCs/>
        </w:rPr>
        <w:t>Generate list of currently available resources</w:t>
      </w:r>
    </w:p>
    <w:p w14:paraId="4A70C507" w14:textId="6BC4C2E7" w:rsidR="00AB0DD7" w:rsidRPr="00177900" w:rsidRDefault="00AB0DD7" w:rsidP="00177900">
      <w:pPr>
        <w:pStyle w:val="ListParagraph"/>
        <w:numPr>
          <w:ilvl w:val="0"/>
          <w:numId w:val="15"/>
        </w:numPr>
        <w:jc w:val="left"/>
        <w:rPr>
          <w:iCs/>
        </w:rPr>
      </w:pPr>
      <w:r>
        <w:rPr>
          <w:iCs/>
        </w:rPr>
        <w:t>Compile verbal and written student feedback on current course structure and materials used</w:t>
      </w:r>
    </w:p>
    <w:p w14:paraId="6C0850A9" w14:textId="71F81589" w:rsidR="00177900" w:rsidRPr="00177900" w:rsidRDefault="00177900" w:rsidP="00177900">
      <w:pPr>
        <w:pStyle w:val="ListParagraph"/>
        <w:numPr>
          <w:ilvl w:val="0"/>
          <w:numId w:val="15"/>
        </w:numPr>
        <w:jc w:val="left"/>
        <w:rPr>
          <w:iCs/>
        </w:rPr>
      </w:pPr>
      <w:r w:rsidRPr="00177900">
        <w:rPr>
          <w:iCs/>
        </w:rPr>
        <w:t>Generate needs assessment for supporting ancillary materials</w:t>
      </w:r>
      <w:r>
        <w:rPr>
          <w:iCs/>
        </w:rPr>
        <w:t xml:space="preserve"> separated into two categories: content expert vs. medical illustrator</w:t>
      </w:r>
      <w:r w:rsidR="00F209DE">
        <w:rPr>
          <w:iCs/>
        </w:rPr>
        <w:t xml:space="preserve"> driven</w:t>
      </w:r>
    </w:p>
    <w:p w14:paraId="4D964C7E" w14:textId="69E32D30" w:rsidR="00177900" w:rsidRPr="00177900" w:rsidRDefault="005B2CB7" w:rsidP="00177900">
      <w:pPr>
        <w:jc w:val="left"/>
        <w:rPr>
          <w:b/>
          <w:iCs/>
        </w:rPr>
      </w:pPr>
      <w:r>
        <w:rPr>
          <w:b/>
          <w:iCs/>
        </w:rPr>
        <w:t>January-February 2022</w:t>
      </w:r>
    </w:p>
    <w:p w14:paraId="37B9ADA9" w14:textId="1D543D14" w:rsidR="00177900" w:rsidRPr="00177900" w:rsidRDefault="00177900" w:rsidP="00177900">
      <w:pPr>
        <w:pStyle w:val="ListParagraph"/>
        <w:numPr>
          <w:ilvl w:val="0"/>
          <w:numId w:val="14"/>
        </w:numPr>
        <w:jc w:val="left"/>
        <w:rPr>
          <w:b/>
          <w:iCs/>
        </w:rPr>
      </w:pPr>
      <w:r>
        <w:rPr>
          <w:iCs/>
        </w:rPr>
        <w:t>Divide ancillary topics between content experts</w:t>
      </w:r>
    </w:p>
    <w:p w14:paraId="43B7DBAB" w14:textId="217141C4" w:rsidR="00177900" w:rsidRPr="00177900" w:rsidRDefault="00F3054E" w:rsidP="00177900">
      <w:pPr>
        <w:pStyle w:val="ListParagraph"/>
        <w:numPr>
          <w:ilvl w:val="0"/>
          <w:numId w:val="14"/>
        </w:numPr>
        <w:jc w:val="left"/>
        <w:rPr>
          <w:iCs/>
        </w:rPr>
      </w:pPr>
      <w:r>
        <w:rPr>
          <w:iCs/>
        </w:rPr>
        <w:t>Content experts meet</w:t>
      </w:r>
      <w:r w:rsidR="00177900" w:rsidRPr="00177900">
        <w:rPr>
          <w:iCs/>
        </w:rPr>
        <w:t xml:space="preserve"> with medical illustrat</w:t>
      </w:r>
      <w:r>
        <w:rPr>
          <w:iCs/>
        </w:rPr>
        <w:t xml:space="preserve">or </w:t>
      </w:r>
      <w:r w:rsidR="00177900" w:rsidRPr="00177900">
        <w:rPr>
          <w:iCs/>
        </w:rPr>
        <w:t xml:space="preserve">to </w:t>
      </w:r>
      <w:r w:rsidR="00177900">
        <w:rPr>
          <w:iCs/>
        </w:rPr>
        <w:t>brainstorm</w:t>
      </w:r>
      <w:r w:rsidR="00177900" w:rsidRPr="00177900">
        <w:rPr>
          <w:iCs/>
        </w:rPr>
        <w:t xml:space="preserve"> </w:t>
      </w:r>
      <w:r w:rsidR="00F209DE">
        <w:rPr>
          <w:iCs/>
        </w:rPr>
        <w:t xml:space="preserve">on </w:t>
      </w:r>
      <w:r>
        <w:rPr>
          <w:iCs/>
        </w:rPr>
        <w:t>initial</w:t>
      </w:r>
      <w:r w:rsidR="00177900" w:rsidRPr="00177900">
        <w:rPr>
          <w:iCs/>
        </w:rPr>
        <w:t xml:space="preserve"> list of projects</w:t>
      </w:r>
    </w:p>
    <w:p w14:paraId="4D2B5A0E" w14:textId="2FE33465" w:rsidR="00177900" w:rsidRPr="00177900" w:rsidRDefault="00177900" w:rsidP="00177900">
      <w:pPr>
        <w:pStyle w:val="ListParagraph"/>
        <w:numPr>
          <w:ilvl w:val="0"/>
          <w:numId w:val="14"/>
        </w:numPr>
        <w:jc w:val="left"/>
        <w:rPr>
          <w:b/>
          <w:iCs/>
        </w:rPr>
      </w:pPr>
      <w:r>
        <w:rPr>
          <w:iCs/>
        </w:rPr>
        <w:t>Agree on formatting design and overall appearance</w:t>
      </w:r>
      <w:r w:rsidR="00F209DE">
        <w:rPr>
          <w:iCs/>
        </w:rPr>
        <w:t xml:space="preserve"> of materials</w:t>
      </w:r>
    </w:p>
    <w:p w14:paraId="0C3E1AEC" w14:textId="1D7FE7B3" w:rsidR="00177900" w:rsidRPr="00177900" w:rsidRDefault="00177900" w:rsidP="00177900">
      <w:pPr>
        <w:pStyle w:val="ListParagraph"/>
        <w:numPr>
          <w:ilvl w:val="0"/>
          <w:numId w:val="14"/>
        </w:numPr>
        <w:jc w:val="left"/>
        <w:rPr>
          <w:iCs/>
        </w:rPr>
      </w:pPr>
      <w:r w:rsidRPr="00177900">
        <w:rPr>
          <w:iCs/>
        </w:rPr>
        <w:lastRenderedPageBreak/>
        <w:t xml:space="preserve">Conduct additional </w:t>
      </w:r>
      <w:r w:rsidR="00E905FE">
        <w:rPr>
          <w:iCs/>
        </w:rPr>
        <w:t>team member meetings for collaborative work and planning (at least two)</w:t>
      </w:r>
    </w:p>
    <w:p w14:paraId="15EDD3A2" w14:textId="67D713E7" w:rsidR="005B2CB7" w:rsidRDefault="005B2CB7" w:rsidP="63A1C6FF">
      <w:pPr>
        <w:jc w:val="left"/>
        <w:rPr>
          <w:b/>
          <w:iCs/>
        </w:rPr>
      </w:pPr>
      <w:r>
        <w:rPr>
          <w:b/>
          <w:iCs/>
        </w:rPr>
        <w:t>March-May 2022</w:t>
      </w:r>
    </w:p>
    <w:p w14:paraId="41236487" w14:textId="1A30E72A" w:rsidR="00177900" w:rsidRPr="00177900" w:rsidRDefault="00177900" w:rsidP="00177900">
      <w:pPr>
        <w:pStyle w:val="ListParagraph"/>
        <w:numPr>
          <w:ilvl w:val="0"/>
          <w:numId w:val="16"/>
        </w:numPr>
        <w:jc w:val="left"/>
        <w:rPr>
          <w:b/>
          <w:iCs/>
        </w:rPr>
      </w:pPr>
      <w:r>
        <w:rPr>
          <w:iCs/>
        </w:rPr>
        <w:t>Content experts continue with development of ancillary materials</w:t>
      </w:r>
      <w:r w:rsidR="00F3054E">
        <w:rPr>
          <w:iCs/>
        </w:rPr>
        <w:t>, create links to relevant sections of ECP and rectify accessibility concerns</w:t>
      </w:r>
    </w:p>
    <w:p w14:paraId="6A809131" w14:textId="55796943" w:rsidR="00177900" w:rsidRPr="00177900" w:rsidRDefault="00177900" w:rsidP="00177900">
      <w:pPr>
        <w:pStyle w:val="ListParagraph"/>
        <w:numPr>
          <w:ilvl w:val="0"/>
          <w:numId w:val="16"/>
        </w:numPr>
        <w:jc w:val="left"/>
        <w:rPr>
          <w:iCs/>
        </w:rPr>
      </w:pPr>
      <w:r w:rsidRPr="00177900">
        <w:rPr>
          <w:iCs/>
        </w:rPr>
        <w:t xml:space="preserve">Content experts and medical illustrator continue discussion on </w:t>
      </w:r>
      <w:r w:rsidR="00F209DE">
        <w:rPr>
          <w:iCs/>
        </w:rPr>
        <w:t>relevant</w:t>
      </w:r>
      <w:r w:rsidRPr="00177900">
        <w:rPr>
          <w:iCs/>
        </w:rPr>
        <w:t xml:space="preserve"> projects</w:t>
      </w:r>
    </w:p>
    <w:p w14:paraId="1EC4D1BE" w14:textId="21712A69" w:rsidR="00177900" w:rsidRPr="00177900" w:rsidRDefault="00177900" w:rsidP="00177900">
      <w:pPr>
        <w:pStyle w:val="ListParagraph"/>
        <w:numPr>
          <w:ilvl w:val="0"/>
          <w:numId w:val="16"/>
        </w:numPr>
        <w:jc w:val="left"/>
        <w:rPr>
          <w:iCs/>
        </w:rPr>
      </w:pPr>
      <w:r w:rsidRPr="00177900">
        <w:rPr>
          <w:iCs/>
        </w:rPr>
        <w:t xml:space="preserve">Continue collaboration among team members throughout; </w:t>
      </w:r>
      <w:r w:rsidR="00F3054E">
        <w:rPr>
          <w:iCs/>
        </w:rPr>
        <w:t>first draft of all ancillary materials due</w:t>
      </w:r>
      <w:r w:rsidRPr="00177900">
        <w:rPr>
          <w:iCs/>
        </w:rPr>
        <w:t xml:space="preserve"> at end of spring semester</w:t>
      </w:r>
    </w:p>
    <w:p w14:paraId="1EE933F0" w14:textId="6120FD5D" w:rsidR="005B2CB7" w:rsidRDefault="005B2CB7" w:rsidP="63A1C6FF">
      <w:pPr>
        <w:jc w:val="left"/>
        <w:rPr>
          <w:b/>
          <w:iCs/>
        </w:rPr>
      </w:pPr>
      <w:r>
        <w:rPr>
          <w:b/>
          <w:iCs/>
        </w:rPr>
        <w:t>June-July 2022</w:t>
      </w:r>
    </w:p>
    <w:p w14:paraId="49A4C116" w14:textId="5E84608B" w:rsidR="00F3054E" w:rsidRPr="00F3054E" w:rsidRDefault="00F3054E" w:rsidP="00F3054E">
      <w:pPr>
        <w:pStyle w:val="ListParagraph"/>
        <w:numPr>
          <w:ilvl w:val="0"/>
          <w:numId w:val="17"/>
        </w:numPr>
        <w:jc w:val="left"/>
        <w:rPr>
          <w:b/>
          <w:iCs/>
        </w:rPr>
      </w:pPr>
      <w:r>
        <w:rPr>
          <w:iCs/>
        </w:rPr>
        <w:t xml:space="preserve">Content experts provide feedback on </w:t>
      </w:r>
      <w:r w:rsidR="001542A0">
        <w:rPr>
          <w:iCs/>
        </w:rPr>
        <w:t>others’</w:t>
      </w:r>
      <w:r>
        <w:rPr>
          <w:iCs/>
        </w:rPr>
        <w:t xml:space="preserve"> first drafts</w:t>
      </w:r>
    </w:p>
    <w:p w14:paraId="1083A47F" w14:textId="6612A803" w:rsidR="00F3054E" w:rsidRPr="00F3054E" w:rsidRDefault="00F3054E" w:rsidP="00F3054E">
      <w:pPr>
        <w:pStyle w:val="ListParagraph"/>
        <w:numPr>
          <w:ilvl w:val="0"/>
          <w:numId w:val="17"/>
        </w:numPr>
        <w:jc w:val="left"/>
        <w:rPr>
          <w:iCs/>
        </w:rPr>
      </w:pPr>
      <w:r>
        <w:rPr>
          <w:iCs/>
        </w:rPr>
        <w:t>Revision</w:t>
      </w:r>
      <w:r w:rsidRPr="00F3054E">
        <w:rPr>
          <w:iCs/>
        </w:rPr>
        <w:t xml:space="preserve"> of ancillary materials continues</w:t>
      </w:r>
      <w:r w:rsidR="00E905FE">
        <w:rPr>
          <w:iCs/>
        </w:rPr>
        <w:t>; conduct additional team member meetings for collaborative work and planning (at least two)</w:t>
      </w:r>
    </w:p>
    <w:p w14:paraId="123D834B" w14:textId="3AE840CC" w:rsidR="00F3054E" w:rsidRDefault="00F3054E" w:rsidP="00F3054E">
      <w:pPr>
        <w:pStyle w:val="ListParagraph"/>
        <w:numPr>
          <w:ilvl w:val="0"/>
          <w:numId w:val="17"/>
        </w:numPr>
        <w:jc w:val="left"/>
        <w:rPr>
          <w:iCs/>
        </w:rPr>
      </w:pPr>
      <w:r w:rsidRPr="00F3054E">
        <w:rPr>
          <w:iCs/>
        </w:rPr>
        <w:t>Finalize medical illustration projects</w:t>
      </w:r>
    </w:p>
    <w:p w14:paraId="7B0AAABF" w14:textId="710593F8" w:rsidR="00F3054E" w:rsidRPr="00F3054E" w:rsidRDefault="00F3054E" w:rsidP="00F3054E">
      <w:pPr>
        <w:pStyle w:val="ListParagraph"/>
        <w:numPr>
          <w:ilvl w:val="0"/>
          <w:numId w:val="17"/>
        </w:numPr>
        <w:jc w:val="left"/>
        <w:rPr>
          <w:iCs/>
        </w:rPr>
      </w:pPr>
      <w:r>
        <w:rPr>
          <w:iCs/>
        </w:rPr>
        <w:t xml:space="preserve">Finalize </w:t>
      </w:r>
      <w:r w:rsidR="00F209DE">
        <w:rPr>
          <w:iCs/>
        </w:rPr>
        <w:t xml:space="preserve">all </w:t>
      </w:r>
      <w:r>
        <w:rPr>
          <w:iCs/>
        </w:rPr>
        <w:t>materials by August 1, 2022</w:t>
      </w:r>
    </w:p>
    <w:p w14:paraId="29A5ECDE" w14:textId="72118E77" w:rsidR="00177900" w:rsidRDefault="00177900" w:rsidP="63A1C6FF">
      <w:pPr>
        <w:jc w:val="left"/>
        <w:rPr>
          <w:b/>
          <w:iCs/>
        </w:rPr>
      </w:pPr>
      <w:r>
        <w:rPr>
          <w:b/>
          <w:iCs/>
        </w:rPr>
        <w:t>August-November 2022</w:t>
      </w:r>
    </w:p>
    <w:p w14:paraId="26935F99" w14:textId="74C46A48" w:rsidR="00F3054E" w:rsidRDefault="00F3054E" w:rsidP="00F3054E">
      <w:pPr>
        <w:pStyle w:val="ListParagraph"/>
        <w:numPr>
          <w:ilvl w:val="0"/>
          <w:numId w:val="19"/>
        </w:numPr>
        <w:jc w:val="left"/>
        <w:rPr>
          <w:iCs/>
        </w:rPr>
      </w:pPr>
      <w:r w:rsidRPr="00F3054E">
        <w:rPr>
          <w:iCs/>
        </w:rPr>
        <w:t>Distribute revised materials to all instructors of VPAT 5400</w:t>
      </w:r>
      <w:r w:rsidR="00F209DE">
        <w:rPr>
          <w:iCs/>
        </w:rPr>
        <w:t xml:space="preserve">, </w:t>
      </w:r>
      <w:r w:rsidRPr="00F3054E">
        <w:rPr>
          <w:iCs/>
        </w:rPr>
        <w:t>upload them to eLearning Commons and implement new material in all sections</w:t>
      </w:r>
    </w:p>
    <w:p w14:paraId="2E2E3B47" w14:textId="3C9C17B5" w:rsidR="00E905FE" w:rsidRPr="00F3054E" w:rsidRDefault="00E905FE" w:rsidP="00F3054E">
      <w:pPr>
        <w:pStyle w:val="ListParagraph"/>
        <w:numPr>
          <w:ilvl w:val="0"/>
          <w:numId w:val="19"/>
        </w:numPr>
        <w:jc w:val="left"/>
        <w:rPr>
          <w:iCs/>
        </w:rPr>
      </w:pPr>
      <w:r>
        <w:rPr>
          <w:iCs/>
        </w:rPr>
        <w:t>Conduct collaborative team meetings as needed</w:t>
      </w:r>
    </w:p>
    <w:p w14:paraId="0A58C4EA" w14:textId="57870FBA" w:rsidR="00F3054E" w:rsidRPr="00F3054E" w:rsidRDefault="00F3054E" w:rsidP="00F3054E">
      <w:pPr>
        <w:pStyle w:val="ListParagraph"/>
        <w:numPr>
          <w:ilvl w:val="0"/>
          <w:numId w:val="19"/>
        </w:numPr>
        <w:jc w:val="left"/>
        <w:rPr>
          <w:iCs/>
        </w:rPr>
      </w:pPr>
      <w:r w:rsidRPr="00F3054E">
        <w:rPr>
          <w:iCs/>
        </w:rPr>
        <w:t>Attach Creative Commons Attribution License to all materials</w:t>
      </w:r>
    </w:p>
    <w:p w14:paraId="24D88B3E" w14:textId="03056856" w:rsidR="00177900" w:rsidRDefault="00177900" w:rsidP="63A1C6FF">
      <w:pPr>
        <w:jc w:val="left"/>
        <w:rPr>
          <w:b/>
          <w:iCs/>
        </w:rPr>
      </w:pPr>
      <w:r>
        <w:rPr>
          <w:b/>
          <w:iCs/>
        </w:rPr>
        <w:t>December 2022</w:t>
      </w:r>
    </w:p>
    <w:p w14:paraId="01DD70C4" w14:textId="5A5AF08E" w:rsidR="005B2CB7" w:rsidRPr="009427FF" w:rsidRDefault="000311AD" w:rsidP="00F3054E">
      <w:pPr>
        <w:pStyle w:val="ListParagraph"/>
        <w:numPr>
          <w:ilvl w:val="0"/>
          <w:numId w:val="20"/>
        </w:numPr>
        <w:jc w:val="left"/>
        <w:rPr>
          <w:iCs/>
        </w:rPr>
      </w:pPr>
      <w:r>
        <w:rPr>
          <w:iCs/>
        </w:rPr>
        <w:t>Compile</w:t>
      </w:r>
      <w:r w:rsidR="00F3054E" w:rsidRPr="009427FF">
        <w:rPr>
          <w:iCs/>
        </w:rPr>
        <w:t xml:space="preserve"> feedback from instructors on new content</w:t>
      </w:r>
    </w:p>
    <w:p w14:paraId="086FC245" w14:textId="5E3A4B94" w:rsidR="00F3054E" w:rsidRPr="009427FF" w:rsidRDefault="00F3054E" w:rsidP="00F3054E">
      <w:pPr>
        <w:pStyle w:val="ListParagraph"/>
        <w:numPr>
          <w:ilvl w:val="0"/>
          <w:numId w:val="20"/>
        </w:numPr>
        <w:jc w:val="left"/>
        <w:rPr>
          <w:iCs/>
        </w:rPr>
      </w:pPr>
      <w:r w:rsidRPr="009427FF">
        <w:rPr>
          <w:iCs/>
        </w:rPr>
        <w:t xml:space="preserve">Review </w:t>
      </w:r>
      <w:r w:rsidR="000311AD">
        <w:rPr>
          <w:iCs/>
        </w:rPr>
        <w:t xml:space="preserve">students’ </w:t>
      </w:r>
      <w:r w:rsidRPr="009427FF">
        <w:rPr>
          <w:iCs/>
        </w:rPr>
        <w:t xml:space="preserve">course evaluations to see if </w:t>
      </w:r>
      <w:r w:rsidR="000311AD">
        <w:rPr>
          <w:iCs/>
        </w:rPr>
        <w:t xml:space="preserve">overall teaching effectiveness </w:t>
      </w:r>
      <w:r w:rsidRPr="009427FF">
        <w:rPr>
          <w:iCs/>
        </w:rPr>
        <w:t>scores improved with implementation of new material</w:t>
      </w:r>
    </w:p>
    <w:p w14:paraId="3132BB67" w14:textId="6ECCD41C" w:rsidR="001542A0" w:rsidRPr="009427FF" w:rsidRDefault="001E72D6" w:rsidP="00F3054E">
      <w:pPr>
        <w:pStyle w:val="ListParagraph"/>
        <w:numPr>
          <w:ilvl w:val="0"/>
          <w:numId w:val="20"/>
        </w:numPr>
        <w:jc w:val="left"/>
        <w:rPr>
          <w:iCs/>
        </w:rPr>
      </w:pPr>
      <w:r w:rsidRPr="009427FF">
        <w:rPr>
          <w:iCs/>
        </w:rPr>
        <w:t>Review student</w:t>
      </w:r>
      <w:r w:rsidR="000311AD">
        <w:rPr>
          <w:iCs/>
        </w:rPr>
        <w:t>s’</w:t>
      </w:r>
      <w:r w:rsidRPr="009427FF">
        <w:rPr>
          <w:iCs/>
        </w:rPr>
        <w:t xml:space="preserve"> performance on end-of-rotation examination to see if</w:t>
      </w:r>
      <w:r w:rsidR="00F070F6">
        <w:rPr>
          <w:iCs/>
        </w:rPr>
        <w:t xml:space="preserve"> pathologic basis of veterinary disease knowledge and diagnostic planning skills </w:t>
      </w:r>
      <w:r w:rsidRPr="009427FF">
        <w:rPr>
          <w:iCs/>
        </w:rPr>
        <w:t>scores improved with implementation of new material</w:t>
      </w:r>
    </w:p>
    <w:p w14:paraId="0D601EB7" w14:textId="15DF372C" w:rsidR="001E72D6" w:rsidRPr="009427FF" w:rsidRDefault="001E72D6" w:rsidP="00F3054E">
      <w:pPr>
        <w:pStyle w:val="ListParagraph"/>
        <w:numPr>
          <w:ilvl w:val="0"/>
          <w:numId w:val="20"/>
        </w:numPr>
        <w:jc w:val="left"/>
        <w:rPr>
          <w:iCs/>
        </w:rPr>
      </w:pPr>
      <w:r w:rsidRPr="009427FF">
        <w:rPr>
          <w:iCs/>
        </w:rPr>
        <w:t>Review student</w:t>
      </w:r>
      <w:r w:rsidR="000311AD">
        <w:rPr>
          <w:iCs/>
        </w:rPr>
        <w:t>s’</w:t>
      </w:r>
      <w:r w:rsidRPr="009427FF">
        <w:rPr>
          <w:iCs/>
        </w:rPr>
        <w:t xml:space="preserve"> performance on individual evaluations to see if scores improved with implementation of new material</w:t>
      </w:r>
    </w:p>
    <w:p w14:paraId="7055F303" w14:textId="31C096E6" w:rsidR="009427FF" w:rsidRPr="009427FF" w:rsidRDefault="009427FF" w:rsidP="00F3054E">
      <w:pPr>
        <w:pStyle w:val="ListParagraph"/>
        <w:numPr>
          <w:ilvl w:val="0"/>
          <w:numId w:val="20"/>
        </w:numPr>
        <w:jc w:val="left"/>
        <w:rPr>
          <w:iCs/>
        </w:rPr>
      </w:pPr>
      <w:r w:rsidRPr="009427FF">
        <w:rPr>
          <w:iCs/>
        </w:rPr>
        <w:t xml:space="preserve">Upload ancillaries to Galileo Open Learning Materials and </w:t>
      </w:r>
      <w:proofErr w:type="spellStart"/>
      <w:r w:rsidRPr="009427FF">
        <w:rPr>
          <w:iCs/>
        </w:rPr>
        <w:t>OpenALG</w:t>
      </w:r>
      <w:proofErr w:type="spellEnd"/>
    </w:p>
    <w:p w14:paraId="623D96C0" w14:textId="3A677A10" w:rsidR="008F5C77" w:rsidRDefault="009427FF" w:rsidP="63A1C6FF">
      <w:pPr>
        <w:pStyle w:val="ListParagraph"/>
        <w:numPr>
          <w:ilvl w:val="0"/>
          <w:numId w:val="20"/>
        </w:numPr>
        <w:jc w:val="left"/>
        <w:rPr>
          <w:iCs/>
        </w:rPr>
      </w:pPr>
      <w:r w:rsidRPr="009427FF">
        <w:rPr>
          <w:iCs/>
        </w:rPr>
        <w:t>Generate and submit final grant report</w:t>
      </w:r>
    </w:p>
    <w:p w14:paraId="2EC277E1" w14:textId="757DB1D3" w:rsidR="00F72176" w:rsidRDefault="00F72176" w:rsidP="00F72176">
      <w:pPr>
        <w:pStyle w:val="ListParagraph"/>
        <w:jc w:val="left"/>
        <w:rPr>
          <w:iCs/>
        </w:rPr>
      </w:pPr>
    </w:p>
    <w:p w14:paraId="721BE99B" w14:textId="33DDC630" w:rsidR="00F72176" w:rsidRDefault="00F72176" w:rsidP="00F72176">
      <w:pPr>
        <w:pStyle w:val="ListParagraph"/>
        <w:jc w:val="left"/>
        <w:rPr>
          <w:iCs/>
        </w:rPr>
      </w:pPr>
    </w:p>
    <w:p w14:paraId="5E08E20C" w14:textId="15D4D28F" w:rsidR="00F72176" w:rsidRDefault="00F72176" w:rsidP="00F72176">
      <w:pPr>
        <w:pStyle w:val="ListParagraph"/>
        <w:jc w:val="left"/>
        <w:rPr>
          <w:iCs/>
        </w:rPr>
      </w:pPr>
    </w:p>
    <w:p w14:paraId="209E7684" w14:textId="7A357320" w:rsidR="00F72176" w:rsidRDefault="00F72176" w:rsidP="00F72176">
      <w:pPr>
        <w:pStyle w:val="ListParagraph"/>
        <w:jc w:val="left"/>
        <w:rPr>
          <w:iCs/>
        </w:rPr>
      </w:pPr>
    </w:p>
    <w:p w14:paraId="6F8E9645" w14:textId="77777777" w:rsidR="00F72176" w:rsidRPr="00F209DE" w:rsidRDefault="00F72176" w:rsidP="00F72176">
      <w:pPr>
        <w:pStyle w:val="ListParagraph"/>
        <w:jc w:val="left"/>
        <w:rPr>
          <w:iCs/>
        </w:rPr>
      </w:pPr>
    </w:p>
    <w:p w14:paraId="1A182F48" w14:textId="4121B388" w:rsidR="2F047F99" w:rsidRPr="00F72176" w:rsidRDefault="000D3A53" w:rsidP="00F72176">
      <w:pPr>
        <w:pStyle w:val="Heading1"/>
        <w:rPr>
          <w:i/>
        </w:rPr>
      </w:pPr>
      <w:r>
        <w:lastRenderedPageBreak/>
        <w:t>Budget</w:t>
      </w:r>
    </w:p>
    <w:tbl>
      <w:tblPr>
        <w:tblStyle w:val="TableGrid"/>
        <w:tblW w:w="0" w:type="auto"/>
        <w:tblLook w:val="04A0" w:firstRow="1" w:lastRow="0" w:firstColumn="1" w:lastColumn="0" w:noHBand="0" w:noVBand="1"/>
      </w:tblPr>
      <w:tblGrid>
        <w:gridCol w:w="3116"/>
        <w:gridCol w:w="3117"/>
        <w:gridCol w:w="3117"/>
      </w:tblGrid>
      <w:tr w:rsidR="00D21964" w14:paraId="75CAFD68" w14:textId="77777777" w:rsidTr="00D177E3">
        <w:tc>
          <w:tcPr>
            <w:tcW w:w="3116" w:type="dxa"/>
          </w:tcPr>
          <w:p w14:paraId="2AAA2922" w14:textId="77777777" w:rsidR="00D21964" w:rsidRPr="008F5C77" w:rsidRDefault="00D21964" w:rsidP="00D177E3">
            <w:pPr>
              <w:jc w:val="center"/>
              <w:rPr>
                <w:b/>
                <w:iCs/>
              </w:rPr>
            </w:pPr>
            <w:r w:rsidRPr="008F5C77">
              <w:rPr>
                <w:b/>
                <w:iCs/>
              </w:rPr>
              <w:t>Team Member</w:t>
            </w:r>
          </w:p>
        </w:tc>
        <w:tc>
          <w:tcPr>
            <w:tcW w:w="3117" w:type="dxa"/>
          </w:tcPr>
          <w:p w14:paraId="5CF8B8FE" w14:textId="77777777" w:rsidR="00D21964" w:rsidRPr="008F5C77" w:rsidRDefault="00D21964" w:rsidP="00D177E3">
            <w:pPr>
              <w:jc w:val="center"/>
              <w:rPr>
                <w:b/>
                <w:iCs/>
              </w:rPr>
            </w:pPr>
            <w:r w:rsidRPr="008F5C77">
              <w:rPr>
                <w:b/>
                <w:iCs/>
              </w:rPr>
              <w:t>Actions</w:t>
            </w:r>
          </w:p>
        </w:tc>
        <w:tc>
          <w:tcPr>
            <w:tcW w:w="3117" w:type="dxa"/>
          </w:tcPr>
          <w:p w14:paraId="4CDDD897" w14:textId="71320202" w:rsidR="00D21964" w:rsidRPr="008F5C77" w:rsidRDefault="00D21964" w:rsidP="00D177E3">
            <w:pPr>
              <w:jc w:val="center"/>
              <w:rPr>
                <w:b/>
                <w:iCs/>
              </w:rPr>
            </w:pPr>
            <w:r>
              <w:rPr>
                <w:b/>
                <w:iCs/>
              </w:rPr>
              <w:t>Budget Amount</w:t>
            </w:r>
          </w:p>
        </w:tc>
      </w:tr>
      <w:tr w:rsidR="00D21964" w:rsidRPr="008F5C77" w14:paraId="343D1842" w14:textId="77777777" w:rsidTr="00D177E3">
        <w:tc>
          <w:tcPr>
            <w:tcW w:w="3116" w:type="dxa"/>
          </w:tcPr>
          <w:p w14:paraId="076875D9" w14:textId="77777777" w:rsidR="00D21964" w:rsidRDefault="00D21964" w:rsidP="00D177E3">
            <w:pPr>
              <w:jc w:val="left"/>
              <w:rPr>
                <w:iCs/>
              </w:rPr>
            </w:pPr>
            <w:r w:rsidRPr="008F5C77">
              <w:rPr>
                <w:iCs/>
              </w:rPr>
              <w:t>Bridget Garner</w:t>
            </w:r>
            <w:r>
              <w:rPr>
                <w:iCs/>
              </w:rPr>
              <w:t xml:space="preserve"> </w:t>
            </w:r>
          </w:p>
          <w:p w14:paraId="4D7DAB12" w14:textId="77777777" w:rsidR="00D21964" w:rsidRPr="008F5C77" w:rsidRDefault="00D21964" w:rsidP="00D177E3">
            <w:pPr>
              <w:jc w:val="left"/>
              <w:rPr>
                <w:iCs/>
              </w:rPr>
            </w:pPr>
            <w:r>
              <w:rPr>
                <w:iCs/>
              </w:rPr>
              <w:t>(Project lead and Content expert)</w:t>
            </w:r>
          </w:p>
        </w:tc>
        <w:tc>
          <w:tcPr>
            <w:tcW w:w="3117" w:type="dxa"/>
          </w:tcPr>
          <w:p w14:paraId="6918B5F1" w14:textId="77777777" w:rsidR="00D21964" w:rsidRDefault="00D21964" w:rsidP="00D177E3">
            <w:pPr>
              <w:jc w:val="left"/>
              <w:rPr>
                <w:iCs/>
              </w:rPr>
            </w:pPr>
            <w:r>
              <w:rPr>
                <w:iCs/>
              </w:rPr>
              <w:t>Create grant proposal and reports as needed; serve as the liaison for grant correspondence</w:t>
            </w:r>
          </w:p>
          <w:p w14:paraId="7408C7AC" w14:textId="1A055F36" w:rsidR="00D21964" w:rsidRDefault="00D21964" w:rsidP="00D177E3">
            <w:pPr>
              <w:jc w:val="left"/>
              <w:rPr>
                <w:iCs/>
              </w:rPr>
            </w:pPr>
            <w:r>
              <w:rPr>
                <w:iCs/>
              </w:rPr>
              <w:t>Develop new cytology</w:t>
            </w:r>
            <w:r w:rsidR="00896A2B">
              <w:rPr>
                <w:iCs/>
              </w:rPr>
              <w:t>, urinalysis</w:t>
            </w:r>
            <w:r>
              <w:rPr>
                <w:iCs/>
              </w:rPr>
              <w:t xml:space="preserve"> and chemistry case-based materials.</w:t>
            </w:r>
          </w:p>
          <w:p w14:paraId="0FE10B9F" w14:textId="3CD94820" w:rsidR="00D21964" w:rsidRDefault="00D21964" w:rsidP="00D177E3">
            <w:pPr>
              <w:jc w:val="left"/>
              <w:rPr>
                <w:iCs/>
              </w:rPr>
            </w:pPr>
            <w:r>
              <w:rPr>
                <w:iCs/>
              </w:rPr>
              <w:t>Meet with the ERC team to incorporate medical illustrations, animations and videos into the case-based materials</w:t>
            </w:r>
            <w:r w:rsidR="00F209DE">
              <w:rPr>
                <w:iCs/>
              </w:rPr>
              <w:t>.</w:t>
            </w:r>
          </w:p>
          <w:p w14:paraId="4787893C" w14:textId="6FBC5703" w:rsidR="00D21964" w:rsidRDefault="00D21964" w:rsidP="00D177E3">
            <w:pPr>
              <w:jc w:val="left"/>
              <w:rPr>
                <w:iCs/>
              </w:rPr>
            </w:pPr>
            <w:r>
              <w:rPr>
                <w:iCs/>
              </w:rPr>
              <w:t xml:space="preserve">Consolidate files and materials into accessible documents in </w:t>
            </w:r>
            <w:r w:rsidR="008B32B4">
              <w:rPr>
                <w:iCs/>
              </w:rPr>
              <w:t>W</w:t>
            </w:r>
            <w:r>
              <w:rPr>
                <w:iCs/>
              </w:rPr>
              <w:t xml:space="preserve">ord, </w:t>
            </w:r>
            <w:r w:rsidR="008B32B4">
              <w:rPr>
                <w:iCs/>
              </w:rPr>
              <w:t>P</w:t>
            </w:r>
            <w:r>
              <w:rPr>
                <w:iCs/>
              </w:rPr>
              <w:t>ower</w:t>
            </w:r>
            <w:r w:rsidR="008B32B4">
              <w:rPr>
                <w:iCs/>
              </w:rPr>
              <w:t>P</w:t>
            </w:r>
            <w:r>
              <w:rPr>
                <w:iCs/>
              </w:rPr>
              <w:t>oint and/or pdf format(s)</w:t>
            </w:r>
            <w:r w:rsidR="00F209DE">
              <w:rPr>
                <w:iCs/>
              </w:rPr>
              <w:t>.</w:t>
            </w:r>
          </w:p>
          <w:p w14:paraId="35A89EA9" w14:textId="77777777" w:rsidR="00D21964" w:rsidRDefault="00D21964" w:rsidP="00D177E3">
            <w:pPr>
              <w:jc w:val="left"/>
              <w:rPr>
                <w:iCs/>
              </w:rPr>
            </w:pPr>
            <w:r>
              <w:rPr>
                <w:iCs/>
              </w:rPr>
              <w:t xml:space="preserve">Ensure the Creative Commons Attribution License is added to all ancillary materials and materials are made accessible through </w:t>
            </w:r>
            <w:proofErr w:type="spellStart"/>
            <w:r w:rsidRPr="00F209DE">
              <w:rPr>
                <w:iCs/>
              </w:rPr>
              <w:t>OpenALG</w:t>
            </w:r>
            <w:proofErr w:type="spellEnd"/>
            <w:r w:rsidRPr="00F209DE">
              <w:rPr>
                <w:iCs/>
              </w:rPr>
              <w:t xml:space="preserve"> and the GALILEO Open Learning Materials repository. </w:t>
            </w:r>
          </w:p>
          <w:p w14:paraId="20DB8766" w14:textId="77777777" w:rsidR="00D21964" w:rsidRPr="008F5C77" w:rsidRDefault="00D21964" w:rsidP="00D177E3">
            <w:pPr>
              <w:jc w:val="left"/>
              <w:rPr>
                <w:iCs/>
              </w:rPr>
            </w:pPr>
            <w:r>
              <w:rPr>
                <w:iCs/>
              </w:rPr>
              <w:t>Post materials on eLearning Commons for use by all instructors in VPAT 5400.</w:t>
            </w:r>
          </w:p>
        </w:tc>
        <w:tc>
          <w:tcPr>
            <w:tcW w:w="3117" w:type="dxa"/>
          </w:tcPr>
          <w:p w14:paraId="20E60AE8" w14:textId="2910ADB6" w:rsidR="00D21964" w:rsidRPr="008F5C77" w:rsidRDefault="00D21964" w:rsidP="00D177E3">
            <w:pPr>
              <w:jc w:val="left"/>
              <w:rPr>
                <w:iCs/>
              </w:rPr>
            </w:pPr>
            <w:r>
              <w:rPr>
                <w:iCs/>
              </w:rPr>
              <w:t xml:space="preserve">$2,000 </w:t>
            </w:r>
            <w:r w:rsidR="00EF1D81">
              <w:rPr>
                <w:iCs/>
              </w:rPr>
              <w:t>salary and fringe</w:t>
            </w:r>
          </w:p>
        </w:tc>
      </w:tr>
      <w:tr w:rsidR="00EF1D81" w:rsidRPr="008F5C77" w14:paraId="46E3291A" w14:textId="77777777" w:rsidTr="00D177E3">
        <w:tc>
          <w:tcPr>
            <w:tcW w:w="3116" w:type="dxa"/>
          </w:tcPr>
          <w:p w14:paraId="26D87BBD" w14:textId="77777777" w:rsidR="00EF1D81" w:rsidRDefault="00EF1D81" w:rsidP="00EF1D81">
            <w:pPr>
              <w:jc w:val="left"/>
              <w:rPr>
                <w:iCs/>
              </w:rPr>
            </w:pPr>
            <w:r>
              <w:rPr>
                <w:iCs/>
              </w:rPr>
              <w:t xml:space="preserve">Kristina Meichner </w:t>
            </w:r>
          </w:p>
          <w:p w14:paraId="5A0FBA61" w14:textId="77777777" w:rsidR="00EF1D81" w:rsidRPr="008F5C77" w:rsidRDefault="00EF1D81" w:rsidP="00EF1D81">
            <w:pPr>
              <w:jc w:val="left"/>
              <w:rPr>
                <w:iCs/>
              </w:rPr>
            </w:pPr>
            <w:r>
              <w:rPr>
                <w:iCs/>
              </w:rPr>
              <w:t>(Content expert)</w:t>
            </w:r>
          </w:p>
        </w:tc>
        <w:tc>
          <w:tcPr>
            <w:tcW w:w="3117" w:type="dxa"/>
          </w:tcPr>
          <w:p w14:paraId="286E0856" w14:textId="2D154C3D" w:rsidR="00EF1D81" w:rsidRDefault="00EF1D81" w:rsidP="00EF1D81">
            <w:pPr>
              <w:jc w:val="left"/>
              <w:rPr>
                <w:iCs/>
              </w:rPr>
            </w:pPr>
            <w:r>
              <w:rPr>
                <w:iCs/>
              </w:rPr>
              <w:t xml:space="preserve">Develop new hematology, cytology and </w:t>
            </w:r>
            <w:del w:id="0" w:author="Kristina Meichner" w:date="2021-10-08T16:37:00Z">
              <w:r w:rsidDel="0078015D">
                <w:rPr>
                  <w:iCs/>
                </w:rPr>
                <w:delText xml:space="preserve"> </w:delText>
              </w:r>
            </w:del>
            <w:r>
              <w:rPr>
                <w:iCs/>
              </w:rPr>
              <w:t>advanced diagnostics case-based materials.</w:t>
            </w:r>
          </w:p>
          <w:p w14:paraId="204290B4" w14:textId="60A3D2DC" w:rsidR="00EF1D81" w:rsidRPr="008F5C77" w:rsidRDefault="00EF1D81" w:rsidP="00EF1D81">
            <w:pPr>
              <w:jc w:val="left"/>
              <w:rPr>
                <w:iCs/>
              </w:rPr>
            </w:pPr>
            <w:r>
              <w:rPr>
                <w:iCs/>
              </w:rPr>
              <w:t xml:space="preserve">Meet with the ERC team to incorporate medical illustrations, animations and </w:t>
            </w:r>
            <w:r>
              <w:rPr>
                <w:iCs/>
              </w:rPr>
              <w:lastRenderedPageBreak/>
              <w:t>videos into the case-based materials.</w:t>
            </w:r>
          </w:p>
        </w:tc>
        <w:tc>
          <w:tcPr>
            <w:tcW w:w="3117" w:type="dxa"/>
          </w:tcPr>
          <w:p w14:paraId="34B60B7A" w14:textId="5FEE636F" w:rsidR="00EF1D81" w:rsidRPr="008F5C77" w:rsidRDefault="00EF1D81" w:rsidP="00EF1D81">
            <w:pPr>
              <w:jc w:val="left"/>
              <w:rPr>
                <w:iCs/>
              </w:rPr>
            </w:pPr>
            <w:r>
              <w:rPr>
                <w:iCs/>
              </w:rPr>
              <w:lastRenderedPageBreak/>
              <w:t>$2,000 salary and fringe</w:t>
            </w:r>
          </w:p>
        </w:tc>
      </w:tr>
      <w:tr w:rsidR="00EF1D81" w:rsidRPr="008F5C77" w14:paraId="7FD7259E" w14:textId="77777777" w:rsidTr="00D177E3">
        <w:tc>
          <w:tcPr>
            <w:tcW w:w="3116" w:type="dxa"/>
          </w:tcPr>
          <w:p w14:paraId="13ACA5DC" w14:textId="77777777" w:rsidR="00EF1D81" w:rsidRDefault="00EF1D81" w:rsidP="00EF1D81">
            <w:pPr>
              <w:jc w:val="left"/>
              <w:rPr>
                <w:iCs/>
              </w:rPr>
            </w:pPr>
            <w:r>
              <w:rPr>
                <w:iCs/>
              </w:rPr>
              <w:t xml:space="preserve">Samantha Schlemmer </w:t>
            </w:r>
          </w:p>
          <w:p w14:paraId="6163B379" w14:textId="77777777" w:rsidR="00EF1D81" w:rsidRPr="008F5C77" w:rsidRDefault="00EF1D81" w:rsidP="00EF1D81">
            <w:pPr>
              <w:jc w:val="left"/>
              <w:rPr>
                <w:iCs/>
              </w:rPr>
            </w:pPr>
            <w:r>
              <w:rPr>
                <w:iCs/>
              </w:rPr>
              <w:t>(Content expert)</w:t>
            </w:r>
          </w:p>
        </w:tc>
        <w:tc>
          <w:tcPr>
            <w:tcW w:w="3117" w:type="dxa"/>
          </w:tcPr>
          <w:p w14:paraId="48E91EE5" w14:textId="5BAE97B1" w:rsidR="00EF1D81" w:rsidRDefault="00EF1D81" w:rsidP="00EF1D81">
            <w:pPr>
              <w:jc w:val="left"/>
              <w:rPr>
                <w:iCs/>
              </w:rPr>
            </w:pPr>
            <w:r>
              <w:rPr>
                <w:iCs/>
              </w:rPr>
              <w:t>Develop new hematology, cytology and chemistry case-based materials.</w:t>
            </w:r>
          </w:p>
          <w:p w14:paraId="32530D49" w14:textId="49D20A40" w:rsidR="00EF1D81" w:rsidRPr="008F5C77" w:rsidRDefault="00EF1D81" w:rsidP="00EF1D81">
            <w:pPr>
              <w:jc w:val="left"/>
              <w:rPr>
                <w:iCs/>
              </w:rPr>
            </w:pPr>
            <w:r>
              <w:rPr>
                <w:iCs/>
              </w:rPr>
              <w:t>Meet with the ERC team to incorporate medical illustrations, animations and videos into the case-based materials.</w:t>
            </w:r>
          </w:p>
        </w:tc>
        <w:tc>
          <w:tcPr>
            <w:tcW w:w="3117" w:type="dxa"/>
          </w:tcPr>
          <w:p w14:paraId="3731780C" w14:textId="2BFFFD41" w:rsidR="00EF1D81" w:rsidRPr="008F5C77" w:rsidRDefault="00EF1D81" w:rsidP="00EF1D81">
            <w:pPr>
              <w:jc w:val="left"/>
              <w:rPr>
                <w:iCs/>
              </w:rPr>
            </w:pPr>
            <w:r>
              <w:rPr>
                <w:iCs/>
              </w:rPr>
              <w:t>$2,000 salary and fringe</w:t>
            </w:r>
          </w:p>
        </w:tc>
      </w:tr>
      <w:tr w:rsidR="00EF1D81" w:rsidRPr="008F5C77" w14:paraId="5CDE173F" w14:textId="77777777" w:rsidTr="00D177E3">
        <w:tc>
          <w:tcPr>
            <w:tcW w:w="3116" w:type="dxa"/>
          </w:tcPr>
          <w:p w14:paraId="7BCB269D" w14:textId="77777777" w:rsidR="00EF1D81" w:rsidRDefault="00EF1D81" w:rsidP="00EF1D81">
            <w:pPr>
              <w:jc w:val="left"/>
              <w:rPr>
                <w:iCs/>
              </w:rPr>
            </w:pPr>
            <w:r>
              <w:rPr>
                <w:iCs/>
              </w:rPr>
              <w:t>Jaime Tarigo</w:t>
            </w:r>
          </w:p>
          <w:p w14:paraId="3B955DEE" w14:textId="77777777" w:rsidR="00EF1D81" w:rsidRPr="008F5C77" w:rsidRDefault="00EF1D81" w:rsidP="00EF1D81">
            <w:pPr>
              <w:jc w:val="left"/>
              <w:rPr>
                <w:iCs/>
              </w:rPr>
            </w:pPr>
            <w:r>
              <w:rPr>
                <w:iCs/>
              </w:rPr>
              <w:t>(Content expert)</w:t>
            </w:r>
          </w:p>
        </w:tc>
        <w:tc>
          <w:tcPr>
            <w:tcW w:w="3117" w:type="dxa"/>
          </w:tcPr>
          <w:p w14:paraId="6C4147E7" w14:textId="0313E3C2" w:rsidR="00EF1D81" w:rsidRDefault="00EF1D81" w:rsidP="00EF1D81">
            <w:pPr>
              <w:jc w:val="left"/>
              <w:rPr>
                <w:iCs/>
              </w:rPr>
            </w:pPr>
            <w:r>
              <w:rPr>
                <w:iCs/>
              </w:rPr>
              <w:t>Develop new hematology, cytology and advanced diagnostics case-based materials.</w:t>
            </w:r>
          </w:p>
          <w:p w14:paraId="1F705DF5" w14:textId="46151656" w:rsidR="00EF1D81" w:rsidRPr="008F5C77" w:rsidRDefault="00EF1D81" w:rsidP="00EF1D81">
            <w:pPr>
              <w:jc w:val="left"/>
              <w:rPr>
                <w:iCs/>
              </w:rPr>
            </w:pPr>
            <w:r>
              <w:rPr>
                <w:iCs/>
              </w:rPr>
              <w:t>Meet with the ERC team to incorporate medical illustrations, animations and videos into the case-based materials.</w:t>
            </w:r>
          </w:p>
        </w:tc>
        <w:tc>
          <w:tcPr>
            <w:tcW w:w="3117" w:type="dxa"/>
          </w:tcPr>
          <w:p w14:paraId="34D14F5B" w14:textId="4C55A919" w:rsidR="00EF1D81" w:rsidRPr="008F5C77" w:rsidRDefault="00EF1D81" w:rsidP="00EF1D81">
            <w:pPr>
              <w:jc w:val="left"/>
              <w:rPr>
                <w:iCs/>
              </w:rPr>
            </w:pPr>
            <w:r>
              <w:rPr>
                <w:iCs/>
              </w:rPr>
              <w:t>$2,000 salary and fringe</w:t>
            </w:r>
          </w:p>
        </w:tc>
      </w:tr>
      <w:tr w:rsidR="00EF1D81" w:rsidRPr="008F5C77" w14:paraId="54CEDF3A" w14:textId="77777777" w:rsidTr="00D177E3">
        <w:tc>
          <w:tcPr>
            <w:tcW w:w="3116" w:type="dxa"/>
          </w:tcPr>
          <w:p w14:paraId="4F2EA6C6" w14:textId="77777777" w:rsidR="00EF1D81" w:rsidRPr="008F5C77" w:rsidRDefault="00EF1D81" w:rsidP="00EF1D81">
            <w:pPr>
              <w:jc w:val="left"/>
              <w:rPr>
                <w:iCs/>
              </w:rPr>
            </w:pPr>
            <w:r>
              <w:rPr>
                <w:iCs/>
              </w:rPr>
              <w:t>Medical Illustrator</w:t>
            </w:r>
          </w:p>
        </w:tc>
        <w:tc>
          <w:tcPr>
            <w:tcW w:w="3117" w:type="dxa"/>
          </w:tcPr>
          <w:p w14:paraId="4BC0E06E" w14:textId="77777777" w:rsidR="00EF1D81" w:rsidRDefault="00EF1D81" w:rsidP="00EF1D81">
            <w:pPr>
              <w:jc w:val="left"/>
              <w:rPr>
                <w:iCs/>
              </w:rPr>
            </w:pPr>
            <w:r>
              <w:rPr>
                <w:iCs/>
              </w:rPr>
              <w:t>Meet with content experts to develop Medical Illustrations, animations and/or ‘How-to’ videos for topics such as:</w:t>
            </w:r>
          </w:p>
          <w:p w14:paraId="416EC862" w14:textId="77777777" w:rsidR="00EF1D81" w:rsidRDefault="00EF1D81" w:rsidP="00EF1D81">
            <w:pPr>
              <w:pStyle w:val="ListParagraph"/>
              <w:numPr>
                <w:ilvl w:val="0"/>
                <w:numId w:val="12"/>
              </w:numPr>
              <w:jc w:val="left"/>
              <w:rPr>
                <w:iCs/>
              </w:rPr>
            </w:pPr>
            <w:r>
              <w:rPr>
                <w:iCs/>
              </w:rPr>
              <w:t>Body cavity effusion mechanisms</w:t>
            </w:r>
          </w:p>
          <w:p w14:paraId="520A2B12" w14:textId="77777777" w:rsidR="00EF1D81" w:rsidRDefault="00EF1D81" w:rsidP="00EF1D81">
            <w:pPr>
              <w:pStyle w:val="ListParagraph"/>
              <w:numPr>
                <w:ilvl w:val="0"/>
                <w:numId w:val="12"/>
              </w:numPr>
              <w:jc w:val="left"/>
              <w:rPr>
                <w:iCs/>
              </w:rPr>
            </w:pPr>
            <w:proofErr w:type="spellStart"/>
            <w:r>
              <w:rPr>
                <w:iCs/>
              </w:rPr>
              <w:t>Gamblegrams</w:t>
            </w:r>
            <w:proofErr w:type="spellEnd"/>
            <w:r>
              <w:rPr>
                <w:iCs/>
              </w:rPr>
              <w:t xml:space="preserve"> for acid-base interpretation</w:t>
            </w:r>
          </w:p>
          <w:p w14:paraId="6B2338B7" w14:textId="77777777" w:rsidR="00EF1D81" w:rsidRDefault="00EF1D81" w:rsidP="00EF1D81">
            <w:pPr>
              <w:pStyle w:val="ListParagraph"/>
              <w:numPr>
                <w:ilvl w:val="0"/>
                <w:numId w:val="12"/>
              </w:numPr>
              <w:jc w:val="left"/>
              <w:rPr>
                <w:iCs/>
              </w:rPr>
            </w:pPr>
            <w:r>
              <w:rPr>
                <w:iCs/>
              </w:rPr>
              <w:t>How-to obtain images for microscopy with a smart phone</w:t>
            </w:r>
          </w:p>
          <w:p w14:paraId="4143A2E4" w14:textId="77777777" w:rsidR="00EF1D81" w:rsidRDefault="00EF1D81" w:rsidP="00EF1D81">
            <w:pPr>
              <w:pStyle w:val="ListParagraph"/>
              <w:numPr>
                <w:ilvl w:val="0"/>
                <w:numId w:val="12"/>
              </w:numPr>
              <w:jc w:val="left"/>
              <w:rPr>
                <w:iCs/>
              </w:rPr>
            </w:pPr>
            <w:r>
              <w:rPr>
                <w:iCs/>
              </w:rPr>
              <w:t>How-to aspirate a lymph node and prepare high quality smears</w:t>
            </w:r>
          </w:p>
          <w:p w14:paraId="5ACCD992" w14:textId="77777777" w:rsidR="00EF1D81" w:rsidRDefault="00EF1D81" w:rsidP="00EF1D81">
            <w:pPr>
              <w:jc w:val="left"/>
              <w:rPr>
                <w:iCs/>
              </w:rPr>
            </w:pPr>
          </w:p>
          <w:p w14:paraId="7FC3A095" w14:textId="77777777" w:rsidR="00EF1D81" w:rsidRPr="00A0257D" w:rsidRDefault="00EF1D81" w:rsidP="00EF1D81">
            <w:pPr>
              <w:jc w:val="left"/>
              <w:rPr>
                <w:iCs/>
              </w:rPr>
            </w:pPr>
            <w:r>
              <w:rPr>
                <w:iCs/>
              </w:rPr>
              <w:t xml:space="preserve">Descriptive alternative text or figure captions will be </w:t>
            </w:r>
            <w:r>
              <w:rPr>
                <w:iCs/>
              </w:rPr>
              <w:lastRenderedPageBreak/>
              <w:t>included with all images.  All videos will include accurate captioning.</w:t>
            </w:r>
          </w:p>
        </w:tc>
        <w:tc>
          <w:tcPr>
            <w:tcW w:w="3117" w:type="dxa"/>
          </w:tcPr>
          <w:p w14:paraId="0EF47F93" w14:textId="5AD3050F" w:rsidR="00EF1D81" w:rsidRPr="008F5C77" w:rsidRDefault="00EF1D81" w:rsidP="00EF1D81">
            <w:pPr>
              <w:jc w:val="left"/>
              <w:rPr>
                <w:iCs/>
              </w:rPr>
            </w:pPr>
            <w:r>
              <w:rPr>
                <w:iCs/>
              </w:rPr>
              <w:lastRenderedPageBreak/>
              <w:t xml:space="preserve">$2,000 </w:t>
            </w:r>
          </w:p>
        </w:tc>
      </w:tr>
      <w:tr w:rsidR="00EF1D81" w:rsidRPr="008F5C77" w14:paraId="14901271" w14:textId="77777777" w:rsidTr="00D177E3">
        <w:tc>
          <w:tcPr>
            <w:tcW w:w="3116" w:type="dxa"/>
          </w:tcPr>
          <w:p w14:paraId="1391F916" w14:textId="30A03AAE" w:rsidR="00EF1D81" w:rsidRDefault="00EF1D81" w:rsidP="00EF1D81">
            <w:pPr>
              <w:jc w:val="left"/>
              <w:rPr>
                <w:iCs/>
              </w:rPr>
            </w:pPr>
            <w:r>
              <w:rPr>
                <w:iCs/>
              </w:rPr>
              <w:t>TOTAL</w:t>
            </w:r>
          </w:p>
        </w:tc>
        <w:tc>
          <w:tcPr>
            <w:tcW w:w="3117" w:type="dxa"/>
          </w:tcPr>
          <w:p w14:paraId="620D74EA" w14:textId="77777777" w:rsidR="00EF1D81" w:rsidRDefault="00EF1D81" w:rsidP="00EF1D81">
            <w:pPr>
              <w:jc w:val="left"/>
              <w:rPr>
                <w:iCs/>
              </w:rPr>
            </w:pPr>
          </w:p>
        </w:tc>
        <w:tc>
          <w:tcPr>
            <w:tcW w:w="3117" w:type="dxa"/>
          </w:tcPr>
          <w:p w14:paraId="394B307E" w14:textId="6C771991" w:rsidR="00EF1D81" w:rsidRDefault="00EF1D81" w:rsidP="00EF1D81">
            <w:pPr>
              <w:jc w:val="left"/>
              <w:rPr>
                <w:iCs/>
              </w:rPr>
            </w:pPr>
            <w:r>
              <w:rPr>
                <w:iCs/>
              </w:rPr>
              <w:t>$10,000</w:t>
            </w:r>
          </w:p>
        </w:tc>
      </w:tr>
    </w:tbl>
    <w:p w14:paraId="142E0567" w14:textId="77777777" w:rsidR="00D21964" w:rsidRPr="00D21964" w:rsidRDefault="00D21964" w:rsidP="00D21964">
      <w:pPr>
        <w:rPr>
          <w:iCs/>
          <w:szCs w:val="24"/>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Pr="00F72176" w:rsidRDefault="000D6D96" w:rsidP="0064266E">
      <w:r w:rsidRPr="00F72176">
        <w:rPr>
          <w:iCs/>
        </w:rPr>
        <w:t xml:space="preserve">I understand that any new materials or revisions created with </w:t>
      </w:r>
      <w:r w:rsidR="00641EC2" w:rsidRPr="00F72176">
        <w:rPr>
          <w:iCs/>
        </w:rPr>
        <w:t>Affordable Learning Georgia</w:t>
      </w:r>
      <w:r w:rsidRPr="00F72176">
        <w:rPr>
          <w:iCs/>
        </w:rPr>
        <w:t xml:space="preserve"> funding will, by default, be made available to the public under a Creative Commons Attribution License (CC-BY), with exceptions for modifications of pre-existing resources with a more restrictive license.</w:t>
      </w:r>
      <w:r w:rsidRPr="00F72176" w:rsidDel="000D3A53">
        <w:rPr>
          <w:iCs/>
        </w:rPr>
        <w:t xml:space="preserve"> </w:t>
      </w:r>
    </w:p>
    <w:p w14:paraId="12AC429A" w14:textId="2F19E5A6" w:rsidR="000D6D96" w:rsidRDefault="000D6D96" w:rsidP="000D6D96">
      <w:pPr>
        <w:pStyle w:val="Heading1"/>
      </w:pPr>
      <w:r>
        <w:t>Accessibility Terms</w:t>
      </w:r>
    </w:p>
    <w:p w14:paraId="185F41A7" w14:textId="1C267757" w:rsidR="000D6D96" w:rsidRPr="00F72176" w:rsidRDefault="000D6D96" w:rsidP="0064266E">
      <w:pPr>
        <w:rPr>
          <w:iCs/>
        </w:rPr>
      </w:pPr>
      <w:r w:rsidRPr="00F72176">
        <w:rPr>
          <w:iCs/>
        </w:rPr>
        <w:t xml:space="preserve">I understand that any new materials or revisions created with </w:t>
      </w:r>
      <w:r w:rsidR="00641EC2" w:rsidRPr="00F72176">
        <w:rPr>
          <w:iCs/>
        </w:rPr>
        <w:t>Affordable Learning Georgia</w:t>
      </w:r>
      <w:r w:rsidRPr="00F72176">
        <w:rPr>
          <w:iCs/>
        </w:rPr>
        <w:t xml:space="preserve"> funding must be developed </w:t>
      </w:r>
      <w:r w:rsidR="006B26B4" w:rsidRPr="00F72176">
        <w:rPr>
          <w:iCs/>
        </w:rPr>
        <w:t>in compliance with the specific accessibility standards defined in the Request for Proposals.</w:t>
      </w:r>
    </w:p>
    <w:p w14:paraId="65C5397B" w14:textId="77777777" w:rsidR="00572CB5" w:rsidRDefault="00572CB5" w:rsidP="00572CB5">
      <w:pPr>
        <w:pStyle w:val="Heading1"/>
      </w:pPr>
      <w:r>
        <w:t>Letter of Support</w:t>
      </w:r>
    </w:p>
    <w:p w14:paraId="5A3B163F" w14:textId="77777777" w:rsidR="00572CB5" w:rsidRPr="00F72176" w:rsidRDefault="00572CB5" w:rsidP="00572CB5">
      <w:pPr>
        <w:spacing w:after="160" w:line="259" w:lineRule="auto"/>
        <w:jc w:val="left"/>
        <w:rPr>
          <w:rFonts w:eastAsiaTheme="minorEastAsia" w:cstheme="minorBidi"/>
          <w:iCs/>
          <w:szCs w:val="24"/>
        </w:rPr>
      </w:pPr>
      <w:r w:rsidRPr="00F72176">
        <w:rPr>
          <w:rFonts w:eastAsiaTheme="minorEastAsia" w:cstheme="minorBid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F72176" w:rsidRDefault="00572CB5" w:rsidP="00572CB5">
      <w:pPr>
        <w:numPr>
          <w:ilvl w:val="0"/>
          <w:numId w:val="13"/>
        </w:numPr>
        <w:spacing w:after="160" w:line="259" w:lineRule="auto"/>
        <w:contextualSpacing/>
        <w:jc w:val="left"/>
        <w:rPr>
          <w:rFonts w:eastAsiaTheme="minorEastAsia" w:cstheme="minorBidi"/>
          <w:iCs/>
          <w:szCs w:val="24"/>
        </w:rPr>
      </w:pPr>
      <w:r w:rsidRPr="00F72176">
        <w:rPr>
          <w:rFonts w:eastAsiaTheme="minorEastAsia" w:cstheme="minorBidi"/>
          <w:iCs/>
          <w:szCs w:val="24"/>
        </w:rPr>
        <w:t xml:space="preserve">The department will provide support for fund disbursement in correspondence with the Grants/Business Office. </w:t>
      </w:r>
    </w:p>
    <w:p w14:paraId="27100901" w14:textId="77777777" w:rsidR="00572CB5" w:rsidRPr="00F72176" w:rsidRDefault="00572CB5" w:rsidP="00572CB5">
      <w:pPr>
        <w:numPr>
          <w:ilvl w:val="0"/>
          <w:numId w:val="13"/>
        </w:numPr>
        <w:spacing w:after="160" w:line="259" w:lineRule="auto"/>
        <w:contextualSpacing/>
        <w:jc w:val="left"/>
        <w:rPr>
          <w:rFonts w:eastAsiaTheme="minorEastAsia" w:cstheme="minorBidi"/>
          <w:iCs/>
          <w:szCs w:val="24"/>
        </w:rPr>
      </w:pPr>
      <w:r w:rsidRPr="00F72176">
        <w:rPr>
          <w:rFonts w:eastAsiaTheme="minorEastAsia" w:cstheme="minorBidi"/>
          <w:iCs/>
          <w:szCs w:val="24"/>
        </w:rPr>
        <w:t xml:space="preserve">The department approves of the work on the proposal by the applicant(s). </w:t>
      </w:r>
    </w:p>
    <w:p w14:paraId="2D364222" w14:textId="17788F63" w:rsidR="00572CB5" w:rsidRPr="00F72176" w:rsidRDefault="00572CB5" w:rsidP="00572CB5">
      <w:pPr>
        <w:numPr>
          <w:ilvl w:val="0"/>
          <w:numId w:val="13"/>
        </w:numPr>
        <w:spacing w:after="160" w:line="259" w:lineRule="auto"/>
        <w:contextualSpacing/>
        <w:jc w:val="left"/>
        <w:rPr>
          <w:rFonts w:eastAsiaTheme="minorEastAsia" w:cstheme="minorBidi"/>
          <w:szCs w:val="24"/>
        </w:rPr>
      </w:pPr>
      <w:r w:rsidRPr="00F72176">
        <w:rPr>
          <w:rFonts w:eastAsiaTheme="minorEastAsia" w:cstheme="minorBidi"/>
          <w:iCs/>
          <w:szCs w:val="24"/>
        </w:rPr>
        <w:t>The department acknowledges the sustainability of these affordable resources after the grant work is complete.</w:t>
      </w:r>
    </w:p>
    <w:p w14:paraId="1593D2DE" w14:textId="77777777" w:rsidR="00572CB5" w:rsidRPr="00F72176" w:rsidRDefault="00572CB5" w:rsidP="00572CB5">
      <w:pPr>
        <w:spacing w:after="160" w:line="259" w:lineRule="auto"/>
        <w:contextualSpacing/>
        <w:jc w:val="left"/>
        <w:rPr>
          <w:rFonts w:eastAsiaTheme="minorEastAsia" w:cstheme="minorBidi"/>
          <w:iCs/>
          <w:szCs w:val="24"/>
        </w:rPr>
      </w:pPr>
    </w:p>
    <w:p w14:paraId="520F2EFF" w14:textId="055196FA" w:rsidR="00C54090" w:rsidRPr="00F72176" w:rsidRDefault="00C54090" w:rsidP="00C54090">
      <w:pPr>
        <w:spacing w:after="160" w:line="259" w:lineRule="auto"/>
        <w:contextualSpacing/>
        <w:jc w:val="left"/>
        <w:rPr>
          <w:rFonts w:eastAsiaTheme="minorEastAsia" w:cstheme="minorBidi"/>
          <w:iCs/>
          <w:szCs w:val="24"/>
        </w:rPr>
      </w:pPr>
      <w:r w:rsidRPr="00F72176">
        <w:rPr>
          <w:rFonts w:eastAsiaTheme="minorEastAsia" w:cstheme="minorBidi"/>
          <w:iCs/>
          <w:szCs w:val="24"/>
        </w:rPr>
        <w:t>In the case of multi-institutional affiliations, all participants’ institutions must provide a letter of support.</w:t>
      </w:r>
    </w:p>
    <w:p w14:paraId="5418A597" w14:textId="77777777" w:rsidR="00C54090" w:rsidRPr="00F72176" w:rsidRDefault="00C54090" w:rsidP="00572CB5">
      <w:pPr>
        <w:spacing w:after="160" w:line="259" w:lineRule="auto"/>
        <w:contextualSpacing/>
        <w:jc w:val="left"/>
        <w:rPr>
          <w:rFonts w:eastAsiaTheme="minorEastAsia" w:cstheme="minorBidi"/>
          <w:iCs/>
          <w:szCs w:val="24"/>
        </w:rPr>
      </w:pPr>
    </w:p>
    <w:p w14:paraId="630D512F" w14:textId="7BD5CCA4" w:rsidR="00572CB5" w:rsidRPr="00F72176" w:rsidRDefault="00572CB5" w:rsidP="00572CB5">
      <w:pPr>
        <w:spacing w:after="160" w:line="259" w:lineRule="auto"/>
        <w:contextualSpacing/>
        <w:jc w:val="left"/>
        <w:rPr>
          <w:rFonts w:eastAsiaTheme="minorEastAsia" w:cstheme="minorBidi"/>
          <w:szCs w:val="24"/>
        </w:rPr>
      </w:pPr>
      <w:r w:rsidRPr="00F72176">
        <w:rPr>
          <w:rFonts w:eastAsiaTheme="minorEastAsia" w:cstheme="minorBidi"/>
          <w:iCs/>
          <w:szCs w:val="24"/>
        </w:rPr>
        <w:t xml:space="preserve">Please provide the name and title of the department chair (or other administrator) who provided you with the Letter of Support.  </w:t>
      </w:r>
      <w:r w:rsidRPr="00F72176">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4D438CF6" w:rsidR="00572CB5" w:rsidRPr="00A87F8D" w:rsidRDefault="00C30364" w:rsidP="00C30364">
            <w:pPr>
              <w:tabs>
                <w:tab w:val="left" w:pos="1245"/>
              </w:tabs>
              <w:jc w:val="left"/>
            </w:pPr>
            <w:r w:rsidRPr="00A87F8D">
              <w:t xml:space="preserve">Dr. Jesse Hostetter, </w:t>
            </w:r>
            <w:r w:rsidR="00A87F8D" w:rsidRPr="00A87F8D">
              <w:t>Department of Pathology Department Chair</w:t>
            </w:r>
          </w:p>
        </w:tc>
      </w:tr>
    </w:tbl>
    <w:p w14:paraId="38637EFB" w14:textId="77777777" w:rsidR="00572CB5" w:rsidRDefault="00572CB5" w:rsidP="00572CB5">
      <w:pPr>
        <w:jc w:val="left"/>
        <w:rPr>
          <w:i/>
        </w:rPr>
      </w:pPr>
    </w:p>
    <w:p w14:paraId="3CC9C623" w14:textId="77777777" w:rsidR="00544230" w:rsidRDefault="00544230" w:rsidP="00D12473">
      <w:pPr>
        <w:pStyle w:val="Heading1"/>
      </w:pPr>
      <w:r>
        <w:lastRenderedPageBreak/>
        <w:t>Grants or Business Office Acknowledgment Form</w:t>
      </w:r>
    </w:p>
    <w:p w14:paraId="2FC992C5" w14:textId="77777777" w:rsidR="002C43A3" w:rsidRPr="00F72176" w:rsidRDefault="002C43A3" w:rsidP="00D12473">
      <w:pPr>
        <w:rPr>
          <w:iCs/>
        </w:rPr>
      </w:pPr>
      <w:r w:rsidRPr="00F72176">
        <w:rPr>
          <w:iCs/>
        </w:rPr>
        <w:t xml:space="preserve">Institutional Grants/Business Offices will be responsible for fund disbursement, often in correspondence with the Department Chair, including expense and travel reimbursement. All applicants will need to provide 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bookmarkStart w:id="1" w:name="_GoBack"/>
      <w:bookmarkEnd w:id="1"/>
    </w:p>
    <w:p w14:paraId="63105639" w14:textId="77777777" w:rsidR="002C43A3" w:rsidRPr="00F72176" w:rsidRDefault="002C43A3" w:rsidP="00D12473">
      <w:pPr>
        <w:rPr>
          <w:iCs/>
        </w:rPr>
      </w:pPr>
      <w:r w:rsidRPr="00F72176">
        <w:rPr>
          <w:iCs/>
        </w:rPr>
        <w:t>In the case of multi-institutional affiliations, all participants’ institutions must provide this form.</w:t>
      </w:r>
    </w:p>
    <w:p w14:paraId="04C8AD90" w14:textId="77777777" w:rsidR="002C43A3" w:rsidRPr="00F72176" w:rsidRDefault="002C43A3" w:rsidP="002C43A3">
      <w:pPr>
        <w:rPr>
          <w:iCs/>
        </w:rPr>
      </w:pPr>
      <w:r w:rsidRPr="00F72176">
        <w:rPr>
          <w:iCs/>
        </w:rPr>
        <w:t>Please provide the name and title of the grants or business office representative who provided you with the acknowledgement form.</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503C6524" w14:textId="1BA70E88" w:rsidR="00572CB5" w:rsidRPr="00F209DE" w:rsidRDefault="00F209DE" w:rsidP="00FF34E9">
            <w:pPr>
              <w:rPr>
                <w:iCs/>
              </w:rPr>
            </w:pPr>
            <w:r w:rsidRPr="00F209DE">
              <w:rPr>
                <w:iCs/>
              </w:rPr>
              <w:t xml:space="preserve">Rachel Baker, </w:t>
            </w:r>
            <w:r>
              <w:rPr>
                <w:iCs/>
              </w:rPr>
              <w:t xml:space="preserve">College of Veterinary Medicine </w:t>
            </w:r>
            <w:r w:rsidRPr="00F209DE">
              <w:rPr>
                <w:iCs/>
              </w:rPr>
              <w:t xml:space="preserve">Grants Coordinator </w:t>
            </w:r>
          </w:p>
          <w:p w14:paraId="6DDD9F48" w14:textId="5EAA581D" w:rsidR="00F209DE" w:rsidRPr="003A2B2B" w:rsidRDefault="00F209DE" w:rsidP="00FF34E9">
            <w:pPr>
              <w:rPr>
                <w:i/>
                <w:iCs/>
              </w:rPr>
            </w:pP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9"/>
      <w:head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5FC9" w14:textId="77777777" w:rsidR="00533BFC" w:rsidRDefault="00533BFC" w:rsidP="00FD120E">
      <w:pPr>
        <w:spacing w:after="0"/>
      </w:pPr>
      <w:r>
        <w:separator/>
      </w:r>
    </w:p>
  </w:endnote>
  <w:endnote w:type="continuationSeparator" w:id="0">
    <w:p w14:paraId="496B553F" w14:textId="77777777" w:rsidR="00533BFC" w:rsidRDefault="00533BFC" w:rsidP="00FD120E">
      <w:pPr>
        <w:spacing w:after="0"/>
      </w:pPr>
      <w:r>
        <w:continuationSeparator/>
      </w:r>
    </w:p>
  </w:endnote>
  <w:endnote w:type="continuationNotice" w:id="1">
    <w:p w14:paraId="116397CD" w14:textId="77777777" w:rsidR="00533BFC" w:rsidRDefault="00533B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16336" w14:textId="77777777" w:rsidR="00533BFC" w:rsidRDefault="00533BFC" w:rsidP="00FD120E">
      <w:pPr>
        <w:spacing w:after="0"/>
      </w:pPr>
      <w:r>
        <w:separator/>
      </w:r>
    </w:p>
  </w:footnote>
  <w:footnote w:type="continuationSeparator" w:id="0">
    <w:p w14:paraId="52F1642C" w14:textId="77777777" w:rsidR="00533BFC" w:rsidRDefault="00533BFC" w:rsidP="00FD120E">
      <w:pPr>
        <w:spacing w:after="0"/>
      </w:pPr>
      <w:r>
        <w:continuationSeparator/>
      </w:r>
    </w:p>
  </w:footnote>
  <w:footnote w:type="continuationNotice" w:id="1">
    <w:p w14:paraId="49DBF91B" w14:textId="77777777" w:rsidR="00533BFC" w:rsidRDefault="00533B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6569"/>
    <w:multiLevelType w:val="hybridMultilevel"/>
    <w:tmpl w:val="9580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6EE5"/>
    <w:multiLevelType w:val="hybridMultilevel"/>
    <w:tmpl w:val="3DC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60E81"/>
    <w:multiLevelType w:val="hybridMultilevel"/>
    <w:tmpl w:val="3FBC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990827"/>
    <w:multiLevelType w:val="hybridMultilevel"/>
    <w:tmpl w:val="BF10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F487A"/>
    <w:multiLevelType w:val="hybridMultilevel"/>
    <w:tmpl w:val="50B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9A5"/>
    <w:multiLevelType w:val="hybridMultilevel"/>
    <w:tmpl w:val="4322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E0112CB"/>
    <w:multiLevelType w:val="hybridMultilevel"/>
    <w:tmpl w:val="6776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D52E2"/>
    <w:multiLevelType w:val="hybridMultilevel"/>
    <w:tmpl w:val="B5F05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50511"/>
    <w:multiLevelType w:val="hybridMultilevel"/>
    <w:tmpl w:val="850C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83FE5"/>
    <w:multiLevelType w:val="hybridMultilevel"/>
    <w:tmpl w:val="D40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23" w15:restartNumberingAfterBreak="0">
    <w:nsid w:val="7EC63942"/>
    <w:multiLevelType w:val="hybridMultilevel"/>
    <w:tmpl w:val="D14C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0"/>
  </w:num>
  <w:num w:numId="4">
    <w:abstractNumId w:val="4"/>
  </w:num>
  <w:num w:numId="5">
    <w:abstractNumId w:val="2"/>
  </w:num>
  <w:num w:numId="6">
    <w:abstractNumId w:val="8"/>
  </w:num>
  <w:num w:numId="7">
    <w:abstractNumId w:val="21"/>
  </w:num>
  <w:num w:numId="8">
    <w:abstractNumId w:val="15"/>
  </w:num>
  <w:num w:numId="9">
    <w:abstractNumId w:val="1"/>
  </w:num>
  <w:num w:numId="10">
    <w:abstractNumId w:val="5"/>
  </w:num>
  <w:num w:numId="11">
    <w:abstractNumId w:val="19"/>
  </w:num>
  <w:num w:numId="12">
    <w:abstractNumId w:val="7"/>
  </w:num>
  <w:num w:numId="13">
    <w:abstractNumId w:val="10"/>
  </w:num>
  <w:num w:numId="14">
    <w:abstractNumId w:val="20"/>
  </w:num>
  <w:num w:numId="15">
    <w:abstractNumId w:val="14"/>
  </w:num>
  <w:num w:numId="16">
    <w:abstractNumId w:val="6"/>
  </w:num>
  <w:num w:numId="17">
    <w:abstractNumId w:val="13"/>
  </w:num>
  <w:num w:numId="18">
    <w:abstractNumId w:val="12"/>
  </w:num>
  <w:num w:numId="19">
    <w:abstractNumId w:val="23"/>
  </w:num>
  <w:num w:numId="20">
    <w:abstractNumId w:val="3"/>
  </w:num>
  <w:num w:numId="21">
    <w:abstractNumId w:val="18"/>
  </w:num>
  <w:num w:numId="22">
    <w:abstractNumId w:val="17"/>
  </w:num>
  <w:num w:numId="23">
    <w:abstractNumId w:val="9"/>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a Meichner">
    <w15:presenceInfo w15:providerId="AD" w15:userId="S-1-5-21-1379256483-1747903074-2057407929-333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2BCC"/>
    <w:rsid w:val="0002476A"/>
    <w:rsid w:val="000311AD"/>
    <w:rsid w:val="000338D2"/>
    <w:rsid w:val="00060E57"/>
    <w:rsid w:val="00066435"/>
    <w:rsid w:val="000C1BF5"/>
    <w:rsid w:val="000D2AB0"/>
    <w:rsid w:val="000D3A53"/>
    <w:rsid w:val="000D6D96"/>
    <w:rsid w:val="000E15D6"/>
    <w:rsid w:val="000F553B"/>
    <w:rsid w:val="00102AFE"/>
    <w:rsid w:val="001053B4"/>
    <w:rsid w:val="00112807"/>
    <w:rsid w:val="00114F13"/>
    <w:rsid w:val="00125938"/>
    <w:rsid w:val="0013171A"/>
    <w:rsid w:val="001337A4"/>
    <w:rsid w:val="0014773E"/>
    <w:rsid w:val="00151C8A"/>
    <w:rsid w:val="00151E0E"/>
    <w:rsid w:val="001542A0"/>
    <w:rsid w:val="00177900"/>
    <w:rsid w:val="0018575B"/>
    <w:rsid w:val="00185A5B"/>
    <w:rsid w:val="00186AFF"/>
    <w:rsid w:val="001A695F"/>
    <w:rsid w:val="001A76F5"/>
    <w:rsid w:val="001B1CE6"/>
    <w:rsid w:val="001B70D5"/>
    <w:rsid w:val="001D4CF2"/>
    <w:rsid w:val="001D63D5"/>
    <w:rsid w:val="001E72D6"/>
    <w:rsid w:val="00222EC2"/>
    <w:rsid w:val="0023728D"/>
    <w:rsid w:val="00251EFC"/>
    <w:rsid w:val="0025595C"/>
    <w:rsid w:val="002733A6"/>
    <w:rsid w:val="002769BB"/>
    <w:rsid w:val="00283FDD"/>
    <w:rsid w:val="00291B1A"/>
    <w:rsid w:val="00291EAC"/>
    <w:rsid w:val="002947EC"/>
    <w:rsid w:val="00296C4E"/>
    <w:rsid w:val="002A3E3E"/>
    <w:rsid w:val="002A679E"/>
    <w:rsid w:val="002C43A3"/>
    <w:rsid w:val="002C52DB"/>
    <w:rsid w:val="002C7439"/>
    <w:rsid w:val="002D5497"/>
    <w:rsid w:val="002E66B9"/>
    <w:rsid w:val="00300043"/>
    <w:rsid w:val="00314AA1"/>
    <w:rsid w:val="00316A72"/>
    <w:rsid w:val="003303B4"/>
    <w:rsid w:val="00352ADC"/>
    <w:rsid w:val="00356F78"/>
    <w:rsid w:val="00365AB4"/>
    <w:rsid w:val="00376D6B"/>
    <w:rsid w:val="003867FC"/>
    <w:rsid w:val="00387037"/>
    <w:rsid w:val="00391944"/>
    <w:rsid w:val="003A1AC7"/>
    <w:rsid w:val="003B44B6"/>
    <w:rsid w:val="003B4B4A"/>
    <w:rsid w:val="003C350B"/>
    <w:rsid w:val="003C5986"/>
    <w:rsid w:val="003D1784"/>
    <w:rsid w:val="003E377D"/>
    <w:rsid w:val="00413F44"/>
    <w:rsid w:val="00441675"/>
    <w:rsid w:val="00442211"/>
    <w:rsid w:val="00446A77"/>
    <w:rsid w:val="004730A4"/>
    <w:rsid w:val="00483404"/>
    <w:rsid w:val="00485CD2"/>
    <w:rsid w:val="004866FB"/>
    <w:rsid w:val="004C04A8"/>
    <w:rsid w:val="004C6D54"/>
    <w:rsid w:val="004D42FE"/>
    <w:rsid w:val="004E16A9"/>
    <w:rsid w:val="004F3D21"/>
    <w:rsid w:val="004F78A5"/>
    <w:rsid w:val="005011BC"/>
    <w:rsid w:val="00502BE1"/>
    <w:rsid w:val="00521DA2"/>
    <w:rsid w:val="00524BE0"/>
    <w:rsid w:val="00533BFC"/>
    <w:rsid w:val="00544230"/>
    <w:rsid w:val="00547F0E"/>
    <w:rsid w:val="0055284A"/>
    <w:rsid w:val="00566366"/>
    <w:rsid w:val="00572CB5"/>
    <w:rsid w:val="00594474"/>
    <w:rsid w:val="005B2CB7"/>
    <w:rsid w:val="005C0D8E"/>
    <w:rsid w:val="005C30D8"/>
    <w:rsid w:val="005D1A9B"/>
    <w:rsid w:val="005D73BD"/>
    <w:rsid w:val="005D772F"/>
    <w:rsid w:val="005F4AAC"/>
    <w:rsid w:val="005F5F08"/>
    <w:rsid w:val="0062380D"/>
    <w:rsid w:val="006244E0"/>
    <w:rsid w:val="006306F4"/>
    <w:rsid w:val="0063108D"/>
    <w:rsid w:val="00636C78"/>
    <w:rsid w:val="00641EC2"/>
    <w:rsid w:val="0064266E"/>
    <w:rsid w:val="00676337"/>
    <w:rsid w:val="00682151"/>
    <w:rsid w:val="006A7B71"/>
    <w:rsid w:val="006B26B4"/>
    <w:rsid w:val="006B4733"/>
    <w:rsid w:val="006C6ED2"/>
    <w:rsid w:val="006D1731"/>
    <w:rsid w:val="006D1F3E"/>
    <w:rsid w:val="006E69F8"/>
    <w:rsid w:val="006F4255"/>
    <w:rsid w:val="006F4EE5"/>
    <w:rsid w:val="007055EC"/>
    <w:rsid w:val="00724A88"/>
    <w:rsid w:val="00725343"/>
    <w:rsid w:val="00735D8F"/>
    <w:rsid w:val="00767F01"/>
    <w:rsid w:val="00774DEE"/>
    <w:rsid w:val="0078015D"/>
    <w:rsid w:val="007843DB"/>
    <w:rsid w:val="0079193A"/>
    <w:rsid w:val="007963BA"/>
    <w:rsid w:val="00797321"/>
    <w:rsid w:val="007A42B6"/>
    <w:rsid w:val="007C353C"/>
    <w:rsid w:val="007E7A57"/>
    <w:rsid w:val="007F6B0C"/>
    <w:rsid w:val="00820690"/>
    <w:rsid w:val="0082497C"/>
    <w:rsid w:val="008414ED"/>
    <w:rsid w:val="008479C9"/>
    <w:rsid w:val="0089425F"/>
    <w:rsid w:val="00896A2B"/>
    <w:rsid w:val="00897875"/>
    <w:rsid w:val="008A7B81"/>
    <w:rsid w:val="008B32B4"/>
    <w:rsid w:val="008C360C"/>
    <w:rsid w:val="008E5AF3"/>
    <w:rsid w:val="008F1349"/>
    <w:rsid w:val="008F23C6"/>
    <w:rsid w:val="008F5C77"/>
    <w:rsid w:val="0090571E"/>
    <w:rsid w:val="00911BD0"/>
    <w:rsid w:val="00914CE4"/>
    <w:rsid w:val="009226E3"/>
    <w:rsid w:val="009427FF"/>
    <w:rsid w:val="00943C6F"/>
    <w:rsid w:val="009531D8"/>
    <w:rsid w:val="0095528A"/>
    <w:rsid w:val="0095727F"/>
    <w:rsid w:val="0097374E"/>
    <w:rsid w:val="009868BA"/>
    <w:rsid w:val="009B4812"/>
    <w:rsid w:val="009B70ED"/>
    <w:rsid w:val="009C0767"/>
    <w:rsid w:val="009D22B5"/>
    <w:rsid w:val="009E5664"/>
    <w:rsid w:val="009E5DB1"/>
    <w:rsid w:val="00A0257D"/>
    <w:rsid w:val="00A11F41"/>
    <w:rsid w:val="00A2666F"/>
    <w:rsid w:val="00A33572"/>
    <w:rsid w:val="00A52F86"/>
    <w:rsid w:val="00A631C2"/>
    <w:rsid w:val="00A66B33"/>
    <w:rsid w:val="00A87F8D"/>
    <w:rsid w:val="00A92107"/>
    <w:rsid w:val="00AA3F5C"/>
    <w:rsid w:val="00AB0DD7"/>
    <w:rsid w:val="00AB1BC4"/>
    <w:rsid w:val="00AE3F3C"/>
    <w:rsid w:val="00AF3D7E"/>
    <w:rsid w:val="00B16612"/>
    <w:rsid w:val="00B426F5"/>
    <w:rsid w:val="00B46745"/>
    <w:rsid w:val="00B47865"/>
    <w:rsid w:val="00B61D64"/>
    <w:rsid w:val="00B72091"/>
    <w:rsid w:val="00B825B9"/>
    <w:rsid w:val="00B93679"/>
    <w:rsid w:val="00B95AEA"/>
    <w:rsid w:val="00BA03E8"/>
    <w:rsid w:val="00BA4ACB"/>
    <w:rsid w:val="00BC7F7C"/>
    <w:rsid w:val="00BD427F"/>
    <w:rsid w:val="00BF6072"/>
    <w:rsid w:val="00C1104A"/>
    <w:rsid w:val="00C15216"/>
    <w:rsid w:val="00C17D6E"/>
    <w:rsid w:val="00C2004F"/>
    <w:rsid w:val="00C30364"/>
    <w:rsid w:val="00C3564F"/>
    <w:rsid w:val="00C4485A"/>
    <w:rsid w:val="00C46808"/>
    <w:rsid w:val="00C54090"/>
    <w:rsid w:val="00C613A6"/>
    <w:rsid w:val="00C66323"/>
    <w:rsid w:val="00C71960"/>
    <w:rsid w:val="00C93276"/>
    <w:rsid w:val="00C96436"/>
    <w:rsid w:val="00C9735B"/>
    <w:rsid w:val="00CA14A2"/>
    <w:rsid w:val="00CA1B7C"/>
    <w:rsid w:val="00CB218A"/>
    <w:rsid w:val="00CB7270"/>
    <w:rsid w:val="00CC073F"/>
    <w:rsid w:val="00CC7B45"/>
    <w:rsid w:val="00CD04C2"/>
    <w:rsid w:val="00D10126"/>
    <w:rsid w:val="00D148EF"/>
    <w:rsid w:val="00D21964"/>
    <w:rsid w:val="00D222A7"/>
    <w:rsid w:val="00D23FE0"/>
    <w:rsid w:val="00D34F5D"/>
    <w:rsid w:val="00D54D3F"/>
    <w:rsid w:val="00D615BC"/>
    <w:rsid w:val="00DC0175"/>
    <w:rsid w:val="00DC0F66"/>
    <w:rsid w:val="00E02A97"/>
    <w:rsid w:val="00E02E2A"/>
    <w:rsid w:val="00E5261E"/>
    <w:rsid w:val="00E55316"/>
    <w:rsid w:val="00E6109D"/>
    <w:rsid w:val="00E81E06"/>
    <w:rsid w:val="00E83655"/>
    <w:rsid w:val="00E905FE"/>
    <w:rsid w:val="00EA1089"/>
    <w:rsid w:val="00EA386A"/>
    <w:rsid w:val="00EC7A3B"/>
    <w:rsid w:val="00ED46D7"/>
    <w:rsid w:val="00EE1D15"/>
    <w:rsid w:val="00EE40D8"/>
    <w:rsid w:val="00EF1D81"/>
    <w:rsid w:val="00F070F6"/>
    <w:rsid w:val="00F07800"/>
    <w:rsid w:val="00F209DE"/>
    <w:rsid w:val="00F235DF"/>
    <w:rsid w:val="00F3054E"/>
    <w:rsid w:val="00F5134B"/>
    <w:rsid w:val="00F56A94"/>
    <w:rsid w:val="00F719AE"/>
    <w:rsid w:val="00F72176"/>
    <w:rsid w:val="00F83D54"/>
    <w:rsid w:val="00FB1229"/>
    <w:rsid w:val="00FB25C8"/>
    <w:rsid w:val="00FB4638"/>
    <w:rsid w:val="00FC41C3"/>
    <w:rsid w:val="00FD120E"/>
    <w:rsid w:val="00FE4EF6"/>
    <w:rsid w:val="00FE6490"/>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ichner@uga.edu" TargetMode="External"/><Relationship Id="rId18" Type="http://schemas.openxmlformats.org/officeDocument/2006/relationships/hyperlink" Target="https://eclinpath.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arnerb@uga.edu" TargetMode="External"/><Relationship Id="rId17" Type="http://schemas.openxmlformats.org/officeDocument/2006/relationships/hyperlink" Target="https://eclinpath.com" TargetMode="External"/><Relationship Id="rId2" Type="http://schemas.openxmlformats.org/officeDocument/2006/relationships/customXml" Target="../customXml/item2.xml"/><Relationship Id="rId16" Type="http://schemas.openxmlformats.org/officeDocument/2006/relationships/hyperlink" Target="mailto:vmerc@uga.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hyperlink" Target="mailto:tarigo@uga.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chlemmer@uga.edu"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51EA4F0B2BE47BDABF539CDFEF8AC" ma:contentTypeVersion="16" ma:contentTypeDescription="Create a new document." ma:contentTypeScope="" ma:versionID="15e9dd3377355f3aa936b4c7b5e123da">
  <xsd:schema xmlns:xsd="http://www.w3.org/2001/XMLSchema" xmlns:xs="http://www.w3.org/2001/XMLSchema" xmlns:p="http://schemas.microsoft.com/office/2006/metadata/properties" xmlns:ns1="http://schemas.microsoft.com/sharepoint/v3" xmlns:ns3="9f394bbd-b748-4bfd-81d0-56ad1c03e03f" xmlns:ns4="58d23175-015e-4a03-9ab4-0c8478b209fe" targetNamespace="http://schemas.microsoft.com/office/2006/metadata/properties" ma:root="true" ma:fieldsID="5c48dbf98e03e4da2386b1abb70c0ff4" ns1:_="" ns3:_="" ns4:_="">
    <xsd:import namespace="http://schemas.microsoft.com/sharepoint/v3"/>
    <xsd:import namespace="9f394bbd-b748-4bfd-81d0-56ad1c03e03f"/>
    <xsd:import namespace="58d23175-015e-4a03-9ab4-0c8478b20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94bbd-b748-4bfd-81d0-56ad1c03e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d23175-015e-4a03-9ab4-0c8478b209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559A85A0-C8AD-4680-B142-C031F983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394bbd-b748-4bfd-81d0-56ad1c03e03f"/>
    <ds:schemaRef ds:uri="58d23175-015e-4a03-9ab4-0c8478b20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3"/>
    <ds:schemaRef ds:uri="http://schemas.microsoft.com/office/2006/metadata/properties"/>
    <ds:schemaRef ds:uri="58d23175-015e-4a03-9ab4-0c8478b209fe"/>
    <ds:schemaRef ds:uri="9f394bbd-b748-4bfd-81d0-56ad1c03e03f"/>
    <ds:schemaRef ds:uri="http://purl.org/dc/elements/1.1/"/>
  </ds:schemaRefs>
</ds:datastoreItem>
</file>

<file path=customXml/itemProps4.xml><?xml version="1.0" encoding="utf-8"?>
<ds:datastoreItem xmlns:ds="http://schemas.openxmlformats.org/officeDocument/2006/customXml" ds:itemID="{CCDC97A4-372E-4BD6-9B74-06AAA4AB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18523</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Bridget Garner</cp:lastModifiedBy>
  <cp:revision>24</cp:revision>
  <dcterms:created xsi:type="dcterms:W3CDTF">2021-10-12T11:50:00Z</dcterms:created>
  <dcterms:modified xsi:type="dcterms:W3CDTF">2021-10-18T14:14:00Z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0x010100C1B51EA4F0B2BE47BDABF539CDFEF8AC</vt:lpwstr>
  </property>
</Properties>
</file>