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66C2A" w14:textId="6E1E6DE9"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8A3EE7">
        <w:rPr>
          <w:sz w:val="36"/>
          <w:szCs w:val="36"/>
        </w:rPr>
        <w:t>18</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449A4C9"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proofErr w:type="gramStart"/>
      <w:r w:rsidR="007055EC">
        <w:rPr>
          <w:sz w:val="36"/>
        </w:rPr>
        <w:t>Fall</w:t>
      </w:r>
      <w:proofErr w:type="gramEnd"/>
      <w:r w:rsidR="007055EC">
        <w:rPr>
          <w:sz w:val="36"/>
        </w:rPr>
        <w:t xml:space="preserve">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3"/>
        </w:numPr>
        <w:jc w:val="left"/>
      </w:pPr>
      <w:r>
        <w:t>The proposal form and narrative .</w:t>
      </w:r>
      <w:proofErr w:type="spellStart"/>
      <w:r>
        <w:t>docx</w:t>
      </w:r>
      <w:proofErr w:type="spellEnd"/>
      <w:r>
        <w:t xml:space="preserve">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661DCF6B" w:rsidR="003C350B" w:rsidRDefault="003C350B" w:rsidP="00725343">
      <w:pPr>
        <w:pStyle w:val="ListParagraph"/>
        <w:numPr>
          <w:ilvl w:val="0"/>
          <w:numId w:val="3"/>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23C10495" w:rsidR="00725343" w:rsidRDefault="00DE311C" w:rsidP="00725343">
            <w:pPr>
              <w:jc w:val="left"/>
              <w:cnfStyle w:val="000000100000" w:firstRow="0" w:lastRow="0" w:firstColumn="0" w:lastColumn="0" w:oddVBand="0" w:evenVBand="0" w:oddHBand="1" w:evenHBand="0" w:firstRowFirstColumn="0" w:firstRowLastColumn="0" w:lastRowFirstColumn="0" w:lastRowLastColumn="0"/>
            </w:pPr>
            <w:r>
              <w:t>Clayton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7D78864F" w:rsidR="00725343" w:rsidRDefault="00DE311C" w:rsidP="00725343">
            <w:pPr>
              <w:jc w:val="left"/>
              <w:cnfStyle w:val="000000000000" w:firstRow="0" w:lastRow="0" w:firstColumn="0" w:lastColumn="0" w:oddVBand="0" w:evenVBand="0" w:oddHBand="0" w:evenHBand="0" w:firstRowFirstColumn="0" w:firstRowLastColumn="0" w:lastRowFirstColumn="0" w:lastRowLastColumn="0"/>
            </w:pPr>
            <w:r>
              <w:t>Dmitriy Beznosko</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30F267A4" w:rsidR="00725343" w:rsidRDefault="00D57F3F"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DE311C" w:rsidRPr="00D20A5D">
                <w:rPr>
                  <w:rStyle w:val="Hyperlink"/>
                </w:rPr>
                <w:t>dmitriybeznosko@clayton.edu</w:t>
              </w:r>
            </w:hyperlink>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19D70CA6" w:rsidR="00725343" w:rsidRDefault="00DE311C" w:rsidP="00725343">
            <w:pPr>
              <w:jc w:val="left"/>
              <w:cnfStyle w:val="000000000000" w:firstRow="0" w:lastRow="0" w:firstColumn="0" w:lastColumn="0" w:oddVBand="0" w:evenVBand="0" w:oddHBand="0" w:evenHBand="0" w:firstRowFirstColumn="0" w:firstRowLastColumn="0" w:lastRowFirstColumn="0" w:lastRowLastColumn="0"/>
            </w:pPr>
            <w:r>
              <w:t>Assistant Professor</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084642CE" w:rsidR="00725343" w:rsidRDefault="00DE311C" w:rsidP="00725343">
            <w:pPr>
              <w:jc w:val="left"/>
              <w:cnfStyle w:val="000000100000" w:firstRow="0" w:lastRow="0" w:firstColumn="0" w:lastColumn="0" w:oddVBand="0" w:evenVBand="0" w:oddHBand="1" w:evenHBand="0" w:firstRowFirstColumn="0" w:firstRowLastColumn="0" w:lastRowFirstColumn="0" w:lastRowLastColumn="0"/>
            </w:pPr>
            <w:r>
              <w:t>Dmitriy Beznosko</w:t>
            </w:r>
          </w:p>
        </w:tc>
        <w:tc>
          <w:tcPr>
            <w:tcW w:w="5220" w:type="dxa"/>
          </w:tcPr>
          <w:p w14:paraId="672314AC" w14:textId="08724F8F" w:rsidR="00725343" w:rsidRDefault="00D57F3F" w:rsidP="00725343">
            <w:pPr>
              <w:jc w:val="left"/>
              <w:cnfStyle w:val="000000100000" w:firstRow="0" w:lastRow="0" w:firstColumn="0" w:lastColumn="0" w:oddVBand="0" w:evenVBand="0" w:oddHBand="1" w:evenHBand="0" w:firstRowFirstColumn="0" w:firstRowLastColumn="0" w:lastRowFirstColumn="0" w:lastRowLastColumn="0"/>
            </w:pPr>
            <w:hyperlink r:id="rId13" w:history="1">
              <w:r w:rsidR="00DE311C" w:rsidRPr="00D20A5D">
                <w:rPr>
                  <w:rStyle w:val="Hyperlink"/>
                </w:rPr>
                <w:t>dmitriybeznosko@clayton.edu</w:t>
              </w:r>
            </w:hyperlink>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04DA9111" w:rsidR="00725343" w:rsidRDefault="00DE311C" w:rsidP="00725343">
            <w:pPr>
              <w:jc w:val="left"/>
              <w:cnfStyle w:val="000000000000" w:firstRow="0" w:lastRow="0" w:firstColumn="0" w:lastColumn="0" w:oddVBand="0" w:evenVBand="0" w:oddHBand="0" w:evenHBand="0" w:firstRowFirstColumn="0" w:firstRowLastColumn="0" w:lastRowFirstColumn="0" w:lastRowLastColumn="0"/>
            </w:pPr>
            <w:r>
              <w:t>Tatiana Krivosheev</w:t>
            </w:r>
          </w:p>
        </w:tc>
        <w:tc>
          <w:tcPr>
            <w:tcW w:w="5220" w:type="dxa"/>
          </w:tcPr>
          <w:p w14:paraId="201A2C1F" w14:textId="433280E3" w:rsidR="00725343" w:rsidRDefault="00D57F3F" w:rsidP="00725343">
            <w:pPr>
              <w:jc w:val="left"/>
              <w:cnfStyle w:val="000000000000" w:firstRow="0" w:lastRow="0" w:firstColumn="0" w:lastColumn="0" w:oddVBand="0" w:evenVBand="0" w:oddHBand="0" w:evenHBand="0" w:firstRowFirstColumn="0" w:firstRowLastColumn="0" w:lastRowFirstColumn="0" w:lastRowLastColumn="0"/>
            </w:pPr>
            <w:hyperlink r:id="rId14" w:history="1">
              <w:r w:rsidR="00C74615" w:rsidRPr="0040080C">
                <w:rPr>
                  <w:rStyle w:val="Hyperlink"/>
                </w:rPr>
                <w:t>tatianakrivosheev@clayton.edu</w:t>
              </w:r>
            </w:hyperlink>
            <w:r w:rsidR="00C74615">
              <w:t xml:space="preserve"> </w:t>
            </w:r>
          </w:p>
        </w:tc>
      </w:tr>
      <w:tr w:rsidR="00191398"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191398" w:rsidRDefault="00191398" w:rsidP="00191398">
            <w:pPr>
              <w:jc w:val="left"/>
            </w:pPr>
            <w:r>
              <w:lastRenderedPageBreak/>
              <w:t>Team member 3</w:t>
            </w:r>
          </w:p>
        </w:tc>
        <w:tc>
          <w:tcPr>
            <w:tcW w:w="2430" w:type="dxa"/>
          </w:tcPr>
          <w:p w14:paraId="58D1278D" w14:textId="2705BFD0" w:rsidR="00191398" w:rsidRDefault="00191398" w:rsidP="00191398">
            <w:pPr>
              <w:jc w:val="left"/>
              <w:cnfStyle w:val="000000100000" w:firstRow="0" w:lastRow="0" w:firstColumn="0" w:lastColumn="0" w:oddVBand="0" w:evenVBand="0" w:oddHBand="1" w:evenHBand="0" w:firstRowFirstColumn="0" w:firstRowLastColumn="0" w:lastRowFirstColumn="0" w:lastRowLastColumn="0"/>
            </w:pPr>
            <w:r w:rsidRPr="00B15C30">
              <w:t>Brian Roberts</w:t>
            </w:r>
          </w:p>
        </w:tc>
        <w:tc>
          <w:tcPr>
            <w:tcW w:w="5220" w:type="dxa"/>
          </w:tcPr>
          <w:p w14:paraId="6AE73F29" w14:textId="229C5D3D" w:rsidR="00191398" w:rsidRDefault="00191398" w:rsidP="00191398">
            <w:pPr>
              <w:jc w:val="left"/>
              <w:cnfStyle w:val="000000100000" w:firstRow="0" w:lastRow="0" w:firstColumn="0" w:lastColumn="0" w:oddVBand="0" w:evenVBand="0" w:oddHBand="1" w:evenHBand="0" w:firstRowFirstColumn="0" w:firstRowLastColumn="0" w:lastRowFirstColumn="0" w:lastRowLastColumn="0"/>
            </w:pPr>
            <w:r>
              <w:t xml:space="preserve">instructional technologist From CSU </w:t>
            </w:r>
            <w:hyperlink r:id="rId15" w:history="1">
              <w:r w:rsidRPr="004B5AE8">
                <w:rPr>
                  <w:rStyle w:val="Hyperlink"/>
                </w:rPr>
                <w:t>brianroberts@clayton.edu</w:t>
              </w:r>
            </w:hyperlink>
            <w:r>
              <w:t xml:space="preserve"> </w:t>
            </w:r>
          </w:p>
        </w:tc>
      </w:tr>
      <w:tr w:rsidR="00191398"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191398" w:rsidRDefault="00191398" w:rsidP="00191398">
            <w:pPr>
              <w:jc w:val="left"/>
            </w:pPr>
            <w:r>
              <w:t>Team member 4</w:t>
            </w:r>
          </w:p>
        </w:tc>
        <w:tc>
          <w:tcPr>
            <w:tcW w:w="2430" w:type="dxa"/>
          </w:tcPr>
          <w:p w14:paraId="727D4DB5" w14:textId="1C77133F" w:rsidR="00191398" w:rsidRDefault="00191398" w:rsidP="00191398">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041E60E0" w:rsidR="00191398" w:rsidRDefault="00191398" w:rsidP="00191398">
            <w:pPr>
              <w:jc w:val="left"/>
              <w:cnfStyle w:val="000000000000" w:firstRow="0" w:lastRow="0" w:firstColumn="0" w:lastColumn="0" w:oddVBand="0" w:evenVBand="0" w:oddHBand="0" w:evenHBand="0" w:firstRowFirstColumn="0" w:firstRowLastColumn="0" w:lastRowFirstColumn="0" w:lastRowLastColumn="0"/>
            </w:pPr>
          </w:p>
        </w:tc>
      </w:tr>
      <w:tr w:rsidR="00191398"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00191398" w:rsidRDefault="00191398" w:rsidP="00191398">
            <w:pPr>
              <w:jc w:val="left"/>
            </w:pPr>
            <w:r>
              <w:t>Team member 5</w:t>
            </w:r>
          </w:p>
        </w:tc>
        <w:tc>
          <w:tcPr>
            <w:tcW w:w="2430" w:type="dxa"/>
          </w:tcPr>
          <w:p w14:paraId="0E58E6F1" w14:textId="3493EF0A" w:rsidR="00191398" w:rsidRDefault="00191398" w:rsidP="00191398">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63B1BC5C" w:rsidR="00191398" w:rsidRDefault="00191398" w:rsidP="00191398">
            <w:pPr>
              <w:jc w:val="left"/>
              <w:cnfStyle w:val="000000100000" w:firstRow="0" w:lastRow="0" w:firstColumn="0" w:lastColumn="0" w:oddVBand="0" w:evenVBand="0" w:oddHBand="1" w:evenHBand="0" w:firstRowFirstColumn="0" w:firstRowLastColumn="0" w:lastRowFirstColumn="0" w:lastRowLastColumn="0"/>
            </w:pPr>
          </w:p>
        </w:tc>
      </w:tr>
      <w:tr w:rsidR="00191398"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00191398" w:rsidRDefault="00191398" w:rsidP="00191398">
            <w:pPr>
              <w:jc w:val="left"/>
            </w:pPr>
            <w:r>
              <w:t>Team member 6</w:t>
            </w:r>
          </w:p>
        </w:tc>
        <w:tc>
          <w:tcPr>
            <w:tcW w:w="2430" w:type="dxa"/>
          </w:tcPr>
          <w:p w14:paraId="6349A685" w14:textId="6EE39D1D" w:rsidR="00191398" w:rsidRDefault="00191398" w:rsidP="00191398">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A460F67" w:rsidR="00191398" w:rsidRDefault="00191398" w:rsidP="00191398">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DE311C">
        <w:trPr>
          <w:trHeight w:val="530"/>
        </w:trPr>
        <w:tc>
          <w:tcPr>
            <w:tcW w:w="9350" w:type="dxa"/>
          </w:tcPr>
          <w:p w14:paraId="27CAAB49" w14:textId="77777777" w:rsidR="00F56A94" w:rsidRDefault="00F56A94" w:rsidP="00725343">
            <w:pPr>
              <w:jc w:val="left"/>
            </w:pPr>
          </w:p>
        </w:tc>
      </w:tr>
    </w:tbl>
    <w:p w14:paraId="61045311" w14:textId="77777777" w:rsidR="00DE311C" w:rsidRDefault="00DE311C"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Pr="00DE311C" w:rsidRDefault="001D4CF2" w:rsidP="001D4CF2">
            <w:pPr>
              <w:pStyle w:val="ListParagraph"/>
              <w:numPr>
                <w:ilvl w:val="0"/>
                <w:numId w:val="9"/>
              </w:numPr>
              <w:jc w:val="left"/>
              <w:cnfStyle w:val="000000100000" w:firstRow="0" w:lastRow="0" w:firstColumn="0" w:lastColumn="0" w:oddVBand="0" w:evenVBand="0" w:oddHBand="1" w:evenHBand="0" w:firstRowFirstColumn="0" w:firstRowLastColumn="0" w:lastRowFirstColumn="0" w:lastRowLastColumn="0"/>
              <w:rPr>
                <w:b/>
                <w:i/>
              </w:rPr>
            </w:pPr>
            <w:r w:rsidRPr="00DE311C">
              <w:rPr>
                <w:b/>
                <w:i/>
              </w:rPr>
              <w:t>Collaborative Projects with Professional Support</w:t>
            </w:r>
          </w:p>
          <w:p w14:paraId="71847C6F" w14:textId="1C9B5E35" w:rsidR="001D4CF2" w:rsidRPr="00DE311C" w:rsidRDefault="001D4CF2" w:rsidP="001D4CF2">
            <w:pPr>
              <w:pStyle w:val="ListParagraph"/>
              <w:numPr>
                <w:ilvl w:val="0"/>
                <w:numId w:val="9"/>
              </w:numPr>
              <w:jc w:val="left"/>
              <w:cnfStyle w:val="000000100000" w:firstRow="0" w:lastRow="0" w:firstColumn="0" w:lastColumn="0" w:oddVBand="0" w:evenVBand="0" w:oddHBand="1" w:evenHBand="0" w:firstRowFirstColumn="0" w:firstRowLastColumn="0" w:lastRowFirstColumn="0" w:lastRowLastColumn="0"/>
              <w:rPr>
                <w:b/>
                <w:i/>
              </w:rPr>
            </w:pPr>
            <w:r w:rsidRPr="00DE311C">
              <w:rPr>
                <w:b/>
                <w:i/>
              </w:rPr>
              <w:t>Student Participation in Materials Evaluation and/or Development</w:t>
            </w:r>
          </w:p>
          <w:p w14:paraId="50CED4BE" w14:textId="46572807" w:rsidR="00DE311C" w:rsidRDefault="00DE311C" w:rsidP="001D4CF2">
            <w:pPr>
              <w:pStyle w:val="ListParagraph"/>
              <w:numPr>
                <w:ilvl w:val="0"/>
                <w:numId w:val="9"/>
              </w:numPr>
              <w:jc w:val="left"/>
              <w:cnfStyle w:val="000000100000" w:firstRow="0" w:lastRow="0" w:firstColumn="0" w:lastColumn="0" w:oddVBand="0" w:evenVBand="0" w:oddHBand="1" w:evenHBand="0" w:firstRowFirstColumn="0" w:firstRowLastColumn="0" w:lastRowFirstColumn="0" w:lastRowLastColumn="0"/>
              <w:rPr>
                <w:i/>
              </w:rPr>
            </w:pPr>
            <w:r>
              <w:rPr>
                <w:i/>
                <w:lang w:val="ru-RU"/>
              </w:rPr>
              <w:t>Эти два вроде как нет</w:t>
            </w:r>
          </w:p>
          <w:p w14:paraId="0F79C87C" w14:textId="2D110A42" w:rsidR="001D4CF2" w:rsidRDefault="00DE311C" w:rsidP="001D4CF2">
            <w:pPr>
              <w:pStyle w:val="ListParagraph"/>
              <w:numPr>
                <w:ilvl w:val="0"/>
                <w:numId w:val="9"/>
              </w:numPr>
              <w:jc w:val="left"/>
              <w:cnfStyle w:val="000000100000" w:firstRow="0" w:lastRow="0" w:firstColumn="0" w:lastColumn="0" w:oddVBand="0" w:evenVBand="0" w:oddHBand="1" w:evenHBand="0" w:firstRowFirstColumn="0" w:firstRowLastColumn="0" w:lastRowFirstColumn="0" w:lastRowLastColumn="0"/>
              <w:rPr>
                <w:i/>
              </w:rPr>
            </w:pPr>
            <w:r>
              <w:rPr>
                <w:i/>
              </w:rPr>
              <w:t>D</w:t>
            </w:r>
            <w:r w:rsidR="001D4CF2">
              <w:rPr>
                <w:i/>
              </w:rPr>
              <w:t>epartmental Scaling Projects</w:t>
            </w:r>
          </w:p>
          <w:p w14:paraId="3A6CBF24" w14:textId="2A7B4CD3" w:rsidR="0063108D" w:rsidRPr="00185DB9" w:rsidRDefault="001D4CF2" w:rsidP="00185DB9">
            <w:pPr>
              <w:pStyle w:val="ListParagraph"/>
              <w:numPr>
                <w:ilvl w:val="0"/>
                <w:numId w:val="9"/>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533B2A7E" w14:textId="23BD90E7" w:rsidR="0055284A" w:rsidRP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519FFC07" w:rsidR="007F6B0C" w:rsidRPr="004C6D54" w:rsidRDefault="008C4926" w:rsidP="003D61F1">
            <w:pPr>
              <w:jc w:val="left"/>
              <w:cnfStyle w:val="000000000000" w:firstRow="0" w:lastRow="0" w:firstColumn="0" w:lastColumn="0" w:oddVBand="0" w:evenVBand="0" w:oddHBand="0" w:evenHBand="0" w:firstRowFirstColumn="0" w:firstRowLastColumn="0" w:lastRowFirstColumn="0" w:lastRowLastColumn="0"/>
              <w:rPr>
                <w:i/>
                <w:iCs/>
              </w:rPr>
            </w:pPr>
            <w:r>
              <w:rPr>
                <w:i/>
                <w:iCs/>
              </w:rPr>
              <w:t>$</w:t>
            </w:r>
            <w:r w:rsidRPr="008C4926">
              <w:rPr>
                <w:i/>
                <w:iCs/>
              </w:rPr>
              <w:t>2</w:t>
            </w:r>
            <w:r w:rsidR="00906473">
              <w:rPr>
                <w:i/>
                <w:iCs/>
              </w:rPr>
              <w:t>7</w:t>
            </w:r>
            <w:r>
              <w:rPr>
                <w:i/>
                <w:iCs/>
              </w:rPr>
              <w:t>,</w:t>
            </w:r>
            <w:r w:rsidR="003D61F1">
              <w:rPr>
                <w:i/>
                <w:iCs/>
              </w:rPr>
              <w:t>5</w:t>
            </w:r>
            <w:r w:rsidR="005C089F">
              <w:rPr>
                <w:i/>
                <w:iCs/>
              </w:rPr>
              <w:t>5</w:t>
            </w:r>
            <w:r w:rsidRPr="008C4926">
              <w:rPr>
                <w:i/>
                <w:iCs/>
              </w:rPr>
              <w:t>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573F1697" w:rsidR="0055284A" w:rsidRPr="00774B5E" w:rsidRDefault="00B72091" w:rsidP="004C6D54">
            <w:pPr>
              <w:jc w:val="left"/>
              <w:cnfStyle w:val="000000100000" w:firstRow="0" w:lastRow="0" w:firstColumn="0" w:lastColumn="0" w:oddVBand="0" w:evenVBand="0" w:oddHBand="1" w:evenHBand="0" w:firstRowFirstColumn="0" w:firstRowLastColumn="0" w:lastRowFirstColumn="0" w:lastRowLastColumn="0"/>
              <w:rPr>
                <w:i/>
              </w:rPr>
            </w:pPr>
            <w:r w:rsidRPr="00774B5E">
              <w:rPr>
                <w:i/>
              </w:rPr>
              <w:t>Fall 2021</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proofErr w:type="gramStart"/>
            <w:r w:rsidRPr="00185DB9">
              <w:rPr>
                <w:bCs w:val="0"/>
              </w:rPr>
              <w:t>Using OpenStax Textbook?</w:t>
            </w:r>
            <w:proofErr w:type="gramEnd"/>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 xml:space="preserve">This is to indicate to OpenStax that they can provide additional support and </w:t>
            </w:r>
            <w:r w:rsidRPr="009C4B23">
              <w:rPr>
                <w:b w:val="0"/>
                <w:bCs w:val="0"/>
                <w:i/>
              </w:rPr>
              <w:lastRenderedPageBreak/>
              <w:t>resources to your team during the adoption process.</w:t>
            </w:r>
          </w:p>
        </w:tc>
        <w:tc>
          <w:tcPr>
            <w:tcW w:w="5310" w:type="dxa"/>
          </w:tcPr>
          <w:p w14:paraId="3A649C51" w14:textId="0737A321" w:rsidR="008414ED" w:rsidRPr="00185DB9" w:rsidDel="00B72091" w:rsidRDefault="008414ED" w:rsidP="00DE311C">
            <w:pPr>
              <w:jc w:val="left"/>
              <w:cnfStyle w:val="000000000000" w:firstRow="0" w:lastRow="0" w:firstColumn="0" w:lastColumn="0" w:oddVBand="0" w:evenVBand="0" w:oddHBand="0" w:evenHBand="0" w:firstRowFirstColumn="0" w:firstRowLastColumn="0" w:lastRowFirstColumn="0" w:lastRowLastColumn="0"/>
              <w:rPr>
                <w:i/>
              </w:rPr>
            </w:pPr>
            <w:r w:rsidRPr="00185DB9">
              <w:rPr>
                <w:i/>
              </w:rPr>
              <w:lastRenderedPageBreak/>
              <w:t>Yes</w:t>
            </w:r>
          </w:p>
        </w:tc>
      </w:tr>
    </w:tbl>
    <w:p w14:paraId="0CEF59D1" w14:textId="6FD4F33C" w:rsidR="002C7439" w:rsidRDefault="002C7439" w:rsidP="002C7439">
      <w:pPr>
        <w:pStyle w:val="Heading1"/>
      </w:pPr>
      <w:r>
        <w:t>Impact Data</w:t>
      </w:r>
    </w:p>
    <w:p w14:paraId="77554F16" w14:textId="2059871A" w:rsidR="008414ED" w:rsidRDefault="00ED46D7" w:rsidP="002C7439">
      <w:r>
        <w:t xml:space="preserve">Please fill in the </w:t>
      </w:r>
      <w:r w:rsidR="00C4485A">
        <w:t>data</w:t>
      </w:r>
      <w:r>
        <w:t xml:space="preserve"> below with impact data</w:t>
      </w:r>
      <w:r w:rsidR="000741CA">
        <w:t xml:space="preserve"> in below with</w:t>
      </w:r>
      <w:r>
        <w:t xml:space="preserve"> </w:t>
      </w:r>
      <w:r w:rsidR="000741CA">
        <w:rPr>
          <w:i/>
          <w:iCs/>
        </w:rPr>
        <w:t>one course taught by one instructor</w:t>
      </w:r>
      <w:r>
        <w:t xml:space="preserve">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ayout w:type="fixed"/>
        <w:tblLook w:val="04A0" w:firstRow="1" w:lastRow="0" w:firstColumn="1" w:lastColumn="0" w:noHBand="0" w:noVBand="1"/>
      </w:tblPr>
      <w:tblGrid>
        <w:gridCol w:w="758"/>
        <w:gridCol w:w="4547"/>
        <w:gridCol w:w="4045"/>
      </w:tblGrid>
      <w:tr w:rsidR="009F1455" w14:paraId="32F12F7F" w14:textId="77777777" w:rsidTr="6F6CF8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8" w:type="dxa"/>
          </w:tcPr>
          <w:p w14:paraId="76F744D7" w14:textId="36499839" w:rsidR="009F1455" w:rsidRDefault="009F1455" w:rsidP="009F1455">
            <w:r w:rsidRPr="00EE40D8">
              <w:t>Row #</w:t>
            </w:r>
          </w:p>
        </w:tc>
        <w:tc>
          <w:tcPr>
            <w:tcW w:w="4547"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4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6F6CF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511888D7" w14:textId="23D22692" w:rsidR="00AD5740" w:rsidRPr="00EE40D8" w:rsidRDefault="00E162E1" w:rsidP="009F1455">
            <w:r>
              <w:t>N/A</w:t>
            </w:r>
          </w:p>
        </w:tc>
        <w:tc>
          <w:tcPr>
            <w:tcW w:w="4547"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4045" w:type="dxa"/>
          </w:tcPr>
          <w:p w14:paraId="6A60EA77" w14:textId="42D6ADC6" w:rsidR="00AD5740" w:rsidRDefault="00DE311C" w:rsidP="009F1455">
            <w:pPr>
              <w:cnfStyle w:val="000000100000" w:firstRow="0" w:lastRow="0" w:firstColumn="0" w:lastColumn="0" w:oddVBand="0" w:evenVBand="0" w:oddHBand="1" w:evenHBand="0" w:firstRowFirstColumn="0" w:firstRowLastColumn="0" w:lastRowFirstColumn="0" w:lastRowLastColumn="0"/>
            </w:pPr>
            <w:r>
              <w:t>Solar System Astronomy</w:t>
            </w:r>
            <w:r w:rsidR="004A187F">
              <w:t xml:space="preserve"> -</w:t>
            </w:r>
            <w:r>
              <w:t xml:space="preserve"> ASTR 1010</w:t>
            </w:r>
          </w:p>
        </w:tc>
      </w:tr>
      <w:tr w:rsidR="00AD5740" w14:paraId="1ECAB82D" w14:textId="77777777" w:rsidTr="6F6CF8A3">
        <w:tc>
          <w:tcPr>
            <w:cnfStyle w:val="001000000000" w:firstRow="0" w:lastRow="0" w:firstColumn="1" w:lastColumn="0" w:oddVBand="0" w:evenVBand="0" w:oddHBand="0" w:evenHBand="0" w:firstRowFirstColumn="0" w:firstRowLastColumn="0" w:lastRowFirstColumn="0" w:lastRowLastColumn="0"/>
            <w:tcW w:w="758" w:type="dxa"/>
          </w:tcPr>
          <w:p w14:paraId="3C37A3EA" w14:textId="3EC23C3D" w:rsidR="00AD5740" w:rsidRPr="00EE40D8" w:rsidRDefault="00E162E1" w:rsidP="009F1455">
            <w:r>
              <w:t>N/A</w:t>
            </w:r>
          </w:p>
        </w:tc>
        <w:tc>
          <w:tcPr>
            <w:tcW w:w="4547" w:type="dxa"/>
          </w:tcPr>
          <w:p w14:paraId="3D981E7A" w14:textId="23DCA6D1"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p>
        </w:tc>
        <w:tc>
          <w:tcPr>
            <w:tcW w:w="4045" w:type="dxa"/>
          </w:tcPr>
          <w:p w14:paraId="0FD5F954" w14:textId="34645A50" w:rsidR="00AD5740" w:rsidRDefault="00DE311C" w:rsidP="009F1455">
            <w:pPr>
              <w:cnfStyle w:val="000000000000" w:firstRow="0" w:lastRow="0" w:firstColumn="0" w:lastColumn="0" w:oddVBand="0" w:evenVBand="0" w:oddHBand="0" w:evenHBand="0" w:firstRowFirstColumn="0" w:firstRowLastColumn="0" w:lastRowFirstColumn="0" w:lastRowLastColumn="0"/>
            </w:pPr>
            <w:r>
              <w:t>Dmitriy Beznosko</w:t>
            </w:r>
          </w:p>
        </w:tc>
      </w:tr>
      <w:tr w:rsidR="009F1455" w14:paraId="2307874C" w14:textId="77777777" w:rsidTr="6F6CF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0E22A0B" w14:textId="39C8CB5C" w:rsidR="009F1455" w:rsidRDefault="009F1455" w:rsidP="009F1455">
            <w:r w:rsidRPr="00EE40D8">
              <w:t>1</w:t>
            </w:r>
          </w:p>
        </w:tc>
        <w:tc>
          <w:tcPr>
            <w:tcW w:w="4547" w:type="dxa"/>
          </w:tcPr>
          <w:p w14:paraId="4BD8F139" w14:textId="76CA950C"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45" w:type="dxa"/>
          </w:tcPr>
          <w:p w14:paraId="5CAAE45C" w14:textId="7BC16D2E" w:rsidR="009F1455" w:rsidRDefault="00B14542" w:rsidP="00C22D37">
            <w:pPr>
              <w:cnfStyle w:val="000000100000" w:firstRow="0" w:lastRow="0" w:firstColumn="0" w:lastColumn="0" w:oddVBand="0" w:evenVBand="0" w:oddHBand="1" w:evenHBand="0" w:firstRowFirstColumn="0" w:firstRowLastColumn="0" w:lastRowFirstColumn="0" w:lastRowLastColumn="0"/>
            </w:pPr>
            <w:r>
              <w:t>26</w:t>
            </w:r>
          </w:p>
        </w:tc>
      </w:tr>
      <w:tr w:rsidR="009F1455" w14:paraId="0C82F361" w14:textId="77777777" w:rsidTr="6F6CF8A3">
        <w:tc>
          <w:tcPr>
            <w:cnfStyle w:val="001000000000" w:firstRow="0" w:lastRow="0" w:firstColumn="1" w:lastColumn="0" w:oddVBand="0" w:evenVBand="0" w:oddHBand="0" w:evenHBand="0" w:firstRowFirstColumn="0" w:firstRowLastColumn="0" w:lastRowFirstColumn="0" w:lastRowLastColumn="0"/>
            <w:tcW w:w="758" w:type="dxa"/>
          </w:tcPr>
          <w:p w14:paraId="0F7779E8" w14:textId="20874E52" w:rsidR="009F1455" w:rsidRDefault="009F1455" w:rsidP="009F1455">
            <w:r w:rsidRPr="00EE40D8">
              <w:t>2</w:t>
            </w:r>
          </w:p>
        </w:tc>
        <w:tc>
          <w:tcPr>
            <w:tcW w:w="4547"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4045" w:type="dxa"/>
          </w:tcPr>
          <w:p w14:paraId="13F35FD4" w14:textId="0D174EB8" w:rsidR="009F1455" w:rsidRDefault="00386722" w:rsidP="6F6CF8A3">
            <w:pPr>
              <w:cnfStyle w:val="000000000000" w:firstRow="0" w:lastRow="0" w:firstColumn="0" w:lastColumn="0" w:oddVBand="0" w:evenVBand="0" w:oddHBand="0" w:evenHBand="0" w:firstRowFirstColumn="0" w:firstRowLastColumn="0" w:lastRowFirstColumn="0" w:lastRowLastColumn="0"/>
            </w:pPr>
            <w:r>
              <w:t>1</w:t>
            </w:r>
          </w:p>
          <w:p w14:paraId="52972C15" w14:textId="231EE78D" w:rsidR="009F1455" w:rsidRDefault="00860633" w:rsidP="6F6CF8A3">
            <w:pPr>
              <w:cnfStyle w:val="000000000000" w:firstRow="0" w:lastRow="0" w:firstColumn="0" w:lastColumn="0" w:oddVBand="0" w:evenVBand="0" w:oddHBand="0" w:evenHBand="0" w:firstRowFirstColumn="0" w:firstRowLastColumn="0" w:lastRowFirstColumn="0" w:lastRowLastColumn="0"/>
            </w:pPr>
            <w:r>
              <w:br/>
            </w:r>
            <w:r w:rsidR="0C51ADEE">
              <w:t xml:space="preserve"> </w:t>
            </w:r>
          </w:p>
        </w:tc>
      </w:tr>
      <w:tr w:rsidR="009F1455" w14:paraId="68E80F0B" w14:textId="77777777" w:rsidTr="6F6CF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66D53B0" w14:textId="257FBABB" w:rsidR="009F1455" w:rsidRDefault="009F1455" w:rsidP="009F1455">
            <w:r w:rsidRPr="00EE40D8">
              <w:t>3</w:t>
            </w:r>
          </w:p>
        </w:tc>
        <w:tc>
          <w:tcPr>
            <w:tcW w:w="4547"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4045" w:type="dxa"/>
          </w:tcPr>
          <w:p w14:paraId="4D26E9E7" w14:textId="4F4D700D" w:rsidR="009F1455" w:rsidRDefault="00DE311C" w:rsidP="009F1455">
            <w:pPr>
              <w:cnfStyle w:val="000000100000" w:firstRow="0" w:lastRow="0" w:firstColumn="0" w:lastColumn="0" w:oddVBand="0" w:evenVBand="0" w:oddHBand="1" w:evenHBand="0" w:firstRowFirstColumn="0" w:firstRowLastColumn="0" w:lastRowFirstColumn="0" w:lastRowLastColumn="0"/>
            </w:pPr>
            <w:r>
              <w:t>2</w:t>
            </w:r>
          </w:p>
        </w:tc>
      </w:tr>
      <w:tr w:rsidR="009F1455" w14:paraId="7D2F9806" w14:textId="77777777" w:rsidTr="6F6CF8A3">
        <w:tc>
          <w:tcPr>
            <w:cnfStyle w:val="001000000000" w:firstRow="0" w:lastRow="0" w:firstColumn="1" w:lastColumn="0" w:oddVBand="0" w:evenVBand="0" w:oddHBand="0" w:evenHBand="0" w:firstRowFirstColumn="0" w:firstRowLastColumn="0" w:lastRowFirstColumn="0" w:lastRowLastColumn="0"/>
            <w:tcW w:w="758" w:type="dxa"/>
          </w:tcPr>
          <w:p w14:paraId="7C1095C0" w14:textId="7472BFF7" w:rsidR="009F1455" w:rsidRDefault="009F1455" w:rsidP="009F1455">
            <w:r>
              <w:t>4</w:t>
            </w:r>
          </w:p>
        </w:tc>
        <w:tc>
          <w:tcPr>
            <w:tcW w:w="4547"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4045" w:type="dxa"/>
          </w:tcPr>
          <w:p w14:paraId="512B1774" w14:textId="68D07D3C" w:rsidR="009F1455" w:rsidRDefault="00DE311C" w:rsidP="009F1455">
            <w:pPr>
              <w:cnfStyle w:val="000000000000" w:firstRow="0" w:lastRow="0" w:firstColumn="0" w:lastColumn="0" w:oddVBand="0" w:evenVBand="0" w:oddHBand="0" w:evenHBand="0" w:firstRowFirstColumn="0" w:firstRowLastColumn="0" w:lastRowFirstColumn="0" w:lastRowLastColumn="0"/>
            </w:pPr>
            <w:r>
              <w:t>2</w:t>
            </w:r>
          </w:p>
        </w:tc>
      </w:tr>
      <w:tr w:rsidR="009F1455" w14:paraId="19306E23" w14:textId="77777777" w:rsidTr="6F6CF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AB3CFE6" w14:textId="75E0503F" w:rsidR="009F1455" w:rsidRDefault="009F1455" w:rsidP="009F1455">
            <w:r>
              <w:t>5</w:t>
            </w:r>
          </w:p>
        </w:tc>
        <w:tc>
          <w:tcPr>
            <w:tcW w:w="4547"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45" w:type="dxa"/>
          </w:tcPr>
          <w:p w14:paraId="7F632286" w14:textId="7BC7EA57" w:rsidR="009F1455" w:rsidRDefault="00386722" w:rsidP="009F1455">
            <w:pPr>
              <w:cnfStyle w:val="000000100000" w:firstRow="0" w:lastRow="0" w:firstColumn="0" w:lastColumn="0" w:oddVBand="0" w:evenVBand="0" w:oddHBand="1" w:evenHBand="0" w:firstRowFirstColumn="0" w:firstRowLastColumn="0" w:lastRowFirstColumn="0" w:lastRowLastColumn="0"/>
            </w:pPr>
            <w:r>
              <w:t>5</w:t>
            </w:r>
          </w:p>
        </w:tc>
      </w:tr>
      <w:tr w:rsidR="009F1455" w14:paraId="72349B4B" w14:textId="77777777" w:rsidTr="6F6CF8A3">
        <w:tc>
          <w:tcPr>
            <w:cnfStyle w:val="001000000000" w:firstRow="0" w:lastRow="0" w:firstColumn="1" w:lastColumn="0" w:oddVBand="0" w:evenVBand="0" w:oddHBand="0" w:evenHBand="0" w:firstRowFirstColumn="0" w:firstRowLastColumn="0" w:lastRowFirstColumn="0" w:lastRowLastColumn="0"/>
            <w:tcW w:w="758" w:type="dxa"/>
          </w:tcPr>
          <w:p w14:paraId="345E6383" w14:textId="63CFB5D6" w:rsidR="009F1455" w:rsidRDefault="009F1455" w:rsidP="009F1455">
            <w:r>
              <w:t>6</w:t>
            </w:r>
          </w:p>
        </w:tc>
        <w:tc>
          <w:tcPr>
            <w:tcW w:w="4547"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lastRenderedPageBreak/>
              <w:t xml:space="preserve">Multiply row 1 and row </w:t>
            </w:r>
            <w:r>
              <w:rPr>
                <w:i/>
                <w:iCs/>
              </w:rPr>
              <w:t>5</w:t>
            </w:r>
            <w:r w:rsidRPr="00EE40D8">
              <w:rPr>
                <w:i/>
                <w:iCs/>
              </w:rPr>
              <w:t>.</w:t>
            </w:r>
          </w:p>
        </w:tc>
        <w:tc>
          <w:tcPr>
            <w:tcW w:w="4045" w:type="dxa"/>
          </w:tcPr>
          <w:p w14:paraId="6FE65415" w14:textId="098EBAB0" w:rsidR="009F1455" w:rsidRDefault="00B14542" w:rsidP="00386722">
            <w:pPr>
              <w:cnfStyle w:val="000000000000" w:firstRow="0" w:lastRow="0" w:firstColumn="0" w:lastColumn="0" w:oddVBand="0" w:evenVBand="0" w:oddHBand="0" w:evenHBand="0" w:firstRowFirstColumn="0" w:firstRowLastColumn="0" w:lastRowFirstColumn="0" w:lastRowLastColumn="0"/>
            </w:pPr>
            <w:r>
              <w:lastRenderedPageBreak/>
              <w:t>130</w:t>
            </w:r>
          </w:p>
        </w:tc>
      </w:tr>
      <w:tr w:rsidR="009F1455" w14:paraId="32771E22" w14:textId="77777777" w:rsidTr="6F6CF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02B9F5C" w14:textId="1EEB112B" w:rsidR="009F1455" w:rsidRDefault="009F1455" w:rsidP="009F1455">
            <w:r>
              <w:t>7</w:t>
            </w:r>
          </w:p>
        </w:tc>
        <w:tc>
          <w:tcPr>
            <w:tcW w:w="4547"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45" w:type="dxa"/>
          </w:tcPr>
          <w:p w14:paraId="2E3F383C" w14:textId="4256DD31" w:rsidR="009F1455" w:rsidRDefault="00184358" w:rsidP="00184358">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Cosmic Perspective - W/Master. Astronomy Bennett Edition 9TH 20 ISBN 978013498893</w:t>
            </w:r>
          </w:p>
          <w:p w14:paraId="437208A1" w14:textId="53B0772B" w:rsidR="00184358" w:rsidRDefault="00184358" w:rsidP="00184358">
            <w:pPr>
              <w:cnfStyle w:val="000000100000" w:firstRow="0" w:lastRow="0" w:firstColumn="0" w:lastColumn="0" w:oddVBand="0" w:evenVBand="0" w:oddHBand="1" w:evenHBand="0" w:firstRowFirstColumn="0" w:firstRowLastColumn="0" w:lastRowFirstColumn="0" w:lastRowLastColumn="0"/>
            </w:pPr>
            <w:r>
              <w:t xml:space="preserve">Price new: </w:t>
            </w:r>
            <w:r w:rsidRPr="00184358">
              <w:t>$230.00</w:t>
            </w:r>
          </w:p>
          <w:p w14:paraId="543B8E32" w14:textId="34B8C3B5" w:rsidR="00184358" w:rsidRDefault="00184358" w:rsidP="00184358">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 xml:space="preserve">Modified Mastering </w:t>
            </w:r>
            <w:r w:rsidR="00685D98">
              <w:t>astronomy T/A Cosmic</w:t>
            </w:r>
            <w:r>
              <w:t xml:space="preserve"> Bennett Edition 9TH 20 ISBN 978013520811</w:t>
            </w:r>
          </w:p>
          <w:p w14:paraId="0BCB06F5" w14:textId="1973FDFD" w:rsidR="00184358" w:rsidRDefault="00184358" w:rsidP="00184358">
            <w:pPr>
              <w:cnfStyle w:val="000000100000" w:firstRow="0" w:lastRow="0" w:firstColumn="0" w:lastColumn="0" w:oddVBand="0" w:evenVBand="0" w:oddHBand="1" w:evenHBand="0" w:firstRowFirstColumn="0" w:firstRowLastColumn="0" w:lastRowFirstColumn="0" w:lastRowLastColumn="0"/>
            </w:pPr>
            <w:r>
              <w:t xml:space="preserve">Price new: </w:t>
            </w:r>
            <w:r w:rsidRPr="00184358">
              <w:t>$</w:t>
            </w:r>
            <w:r w:rsidR="0006624B">
              <w:t>0 with textbook purchase (one semester)</w:t>
            </w:r>
          </w:p>
          <w:p w14:paraId="2ADC9FD5" w14:textId="68AA815D" w:rsidR="00184358" w:rsidRDefault="00184358" w:rsidP="00184358">
            <w:pPr>
              <w:cnfStyle w:val="000000100000" w:firstRow="0" w:lastRow="0" w:firstColumn="0" w:lastColumn="0" w:oddVBand="0" w:evenVBand="0" w:oddHBand="1" w:evenHBand="0" w:firstRowFirstColumn="0" w:firstRowLastColumn="0" w:lastRowFirstColumn="0" w:lastRowLastColumn="0"/>
            </w:pPr>
            <w:r>
              <w:t>Link to bookstore (same for 1 and 2):</w:t>
            </w:r>
          </w:p>
          <w:p w14:paraId="1A132456" w14:textId="6797AF3C" w:rsidR="00184358" w:rsidRDefault="00D57F3F" w:rsidP="00184358">
            <w:pPr>
              <w:cnfStyle w:val="000000100000" w:firstRow="0" w:lastRow="0" w:firstColumn="0" w:lastColumn="0" w:oddVBand="0" w:evenVBand="0" w:oddHBand="1" w:evenHBand="0" w:firstRowFirstColumn="0" w:firstRowLastColumn="0" w:lastRowFirstColumn="0" w:lastRowLastColumn="0"/>
              <w:rPr>
                <w:rStyle w:val="Hyperlink"/>
              </w:rPr>
            </w:pPr>
            <w:hyperlink r:id="rId16" w:history="1">
              <w:r w:rsidR="00184358" w:rsidRPr="00D20A5D">
                <w:rPr>
                  <w:rStyle w:val="Hyperlink"/>
                </w:rPr>
                <w:t>https://apps.clayton.edu/courses/sections/202008/81601</w:t>
              </w:r>
            </w:hyperlink>
          </w:p>
          <w:p w14:paraId="206FE67C" w14:textId="0B61FE8A" w:rsidR="00A80107" w:rsidRPr="00A80107" w:rsidRDefault="00A80107" w:rsidP="00A80107">
            <w:pPr>
              <w:cnfStyle w:val="000000100000" w:firstRow="0" w:lastRow="0" w:firstColumn="0" w:lastColumn="0" w:oddVBand="0" w:evenVBand="0" w:oddHBand="1" w:evenHBand="0" w:firstRowFirstColumn="0" w:firstRowLastColumn="0" w:lastRowFirstColumn="0" w:lastRowLastColumn="0"/>
            </w:pPr>
            <w:r w:rsidRPr="00A80107">
              <w:rPr>
                <w:rStyle w:val="Hyperlink"/>
                <w:color w:val="auto"/>
                <w:u w:val="none"/>
              </w:rPr>
              <w:t>(link to another section)</w:t>
            </w:r>
          </w:p>
          <w:p w14:paraId="5AF2DF8E" w14:textId="48BB9D58" w:rsidR="00184358" w:rsidRDefault="00D57F3F" w:rsidP="00184358">
            <w:pPr>
              <w:cnfStyle w:val="000000100000" w:firstRow="0" w:lastRow="0" w:firstColumn="0" w:lastColumn="0" w:oddVBand="0" w:evenVBand="0" w:oddHBand="1" w:evenHBand="0" w:firstRowFirstColumn="0" w:firstRowLastColumn="0" w:lastRowFirstColumn="0" w:lastRowLastColumn="0"/>
            </w:pPr>
            <w:hyperlink r:id="rId17" w:history="1">
              <w:r w:rsidR="00C22D37" w:rsidRPr="00773BA5">
                <w:rPr>
                  <w:rStyle w:val="Hyperlink"/>
                </w:rPr>
                <w:t>https://apps.clayton.edu/courses/lists/202008/CD84</w:t>
              </w:r>
            </w:hyperlink>
            <w:r w:rsidR="00C22D37">
              <w:t xml:space="preserve"> </w:t>
            </w:r>
          </w:p>
        </w:tc>
      </w:tr>
      <w:tr w:rsidR="009F1455" w14:paraId="7599CD60" w14:textId="77777777" w:rsidTr="6F6CF8A3">
        <w:tc>
          <w:tcPr>
            <w:cnfStyle w:val="001000000000" w:firstRow="0" w:lastRow="0" w:firstColumn="1" w:lastColumn="0" w:oddVBand="0" w:evenVBand="0" w:oddHBand="0" w:evenHBand="0" w:firstRowFirstColumn="0" w:firstRowLastColumn="0" w:lastRowFirstColumn="0" w:lastRowLastColumn="0"/>
            <w:tcW w:w="758" w:type="dxa"/>
          </w:tcPr>
          <w:p w14:paraId="551E2E7B" w14:textId="6D44071F" w:rsidR="009F1455" w:rsidRDefault="009F1455" w:rsidP="009F1455">
            <w:r>
              <w:t>8</w:t>
            </w:r>
          </w:p>
        </w:tc>
        <w:tc>
          <w:tcPr>
            <w:tcW w:w="4547"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45" w:type="dxa"/>
          </w:tcPr>
          <w:p w14:paraId="0B5FCF21" w14:textId="76C18DFB" w:rsidR="009F1455" w:rsidRDefault="00184358" w:rsidP="0006624B">
            <w:pPr>
              <w:cnfStyle w:val="000000000000" w:firstRow="0" w:lastRow="0" w:firstColumn="0" w:lastColumn="0" w:oddVBand="0" w:evenVBand="0" w:oddHBand="0" w:evenHBand="0" w:firstRowFirstColumn="0" w:firstRowLastColumn="0" w:lastRowFirstColumn="0" w:lastRowLastColumn="0"/>
            </w:pPr>
            <w:r>
              <w:t>$</w:t>
            </w:r>
            <w:r w:rsidR="0006624B">
              <w:t>230</w:t>
            </w:r>
          </w:p>
        </w:tc>
      </w:tr>
      <w:tr w:rsidR="009F1455" w14:paraId="364403C6" w14:textId="77777777" w:rsidTr="6F6CF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721DAC0" w14:textId="3E9DB4F5" w:rsidR="009F1455" w:rsidRDefault="009F1455" w:rsidP="009F1455">
            <w:r>
              <w:t>9</w:t>
            </w:r>
          </w:p>
        </w:tc>
        <w:tc>
          <w:tcPr>
            <w:tcW w:w="4547"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45" w:type="dxa"/>
          </w:tcPr>
          <w:p w14:paraId="7ECDBFCC" w14:textId="166C24AC" w:rsidR="009F1455" w:rsidRDefault="00184358"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46B67471" w14:textId="77777777" w:rsidTr="6F6CF8A3">
        <w:tc>
          <w:tcPr>
            <w:cnfStyle w:val="001000000000" w:firstRow="0" w:lastRow="0" w:firstColumn="1" w:lastColumn="0" w:oddVBand="0" w:evenVBand="0" w:oddHBand="0" w:evenHBand="0" w:firstRowFirstColumn="0" w:firstRowLastColumn="0" w:lastRowFirstColumn="0" w:lastRowLastColumn="0"/>
            <w:tcW w:w="758" w:type="dxa"/>
          </w:tcPr>
          <w:p w14:paraId="4EC714E7" w14:textId="05CEA91D" w:rsidR="009F1455" w:rsidRDefault="009F1455" w:rsidP="009F1455">
            <w:r>
              <w:t>10</w:t>
            </w:r>
          </w:p>
        </w:tc>
        <w:tc>
          <w:tcPr>
            <w:tcW w:w="4547"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45" w:type="dxa"/>
          </w:tcPr>
          <w:p w14:paraId="4AD0C8DC" w14:textId="6121127F" w:rsidR="009F1455" w:rsidRDefault="00184358" w:rsidP="0006624B">
            <w:pPr>
              <w:cnfStyle w:val="000000000000" w:firstRow="0" w:lastRow="0" w:firstColumn="0" w:lastColumn="0" w:oddVBand="0" w:evenVBand="0" w:oddHBand="0" w:evenHBand="0" w:firstRowFirstColumn="0" w:firstRowLastColumn="0" w:lastRowFirstColumn="0" w:lastRowLastColumn="0"/>
            </w:pPr>
            <w:r>
              <w:t>$</w:t>
            </w:r>
            <w:r w:rsidR="0006624B">
              <w:t>230</w:t>
            </w:r>
          </w:p>
        </w:tc>
      </w:tr>
      <w:tr w:rsidR="009F1455" w14:paraId="01970DE3" w14:textId="77777777" w:rsidTr="6F6CF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06F4461" w14:textId="332FD80D" w:rsidR="009F1455" w:rsidRDefault="009F1455" w:rsidP="009F1455">
            <w:r w:rsidRPr="00EE40D8">
              <w:t>1</w:t>
            </w:r>
            <w:r>
              <w:t>1</w:t>
            </w:r>
          </w:p>
        </w:tc>
        <w:tc>
          <w:tcPr>
            <w:tcW w:w="4547"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45" w:type="dxa"/>
          </w:tcPr>
          <w:p w14:paraId="7AFAC651" w14:textId="4C6E732B" w:rsidR="009F1455" w:rsidRDefault="00184358" w:rsidP="0006624B">
            <w:pPr>
              <w:cnfStyle w:val="000000100000" w:firstRow="0" w:lastRow="0" w:firstColumn="0" w:lastColumn="0" w:oddVBand="0" w:evenVBand="0" w:oddHBand="1" w:evenHBand="0" w:firstRowFirstColumn="0" w:firstRowLastColumn="0" w:lastRowFirstColumn="0" w:lastRowLastColumn="0"/>
            </w:pPr>
            <w:r>
              <w:t>$</w:t>
            </w:r>
            <w:r w:rsidR="00386722">
              <w:t xml:space="preserve"> </w:t>
            </w:r>
            <w:r w:rsidR="00B14542" w:rsidRPr="00B14542">
              <w:t>29</w:t>
            </w:r>
            <w:r w:rsidR="00B14542">
              <w:t>,</w:t>
            </w:r>
            <w:r w:rsidR="00B14542" w:rsidRPr="00B14542">
              <w:t>900</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10730" w:type="dxa"/>
        <w:tblLayout w:type="fixed"/>
        <w:tblLook w:val="04A0" w:firstRow="1" w:lastRow="0" w:firstColumn="1" w:lastColumn="0" w:noHBand="0" w:noVBand="1"/>
      </w:tblPr>
      <w:tblGrid>
        <w:gridCol w:w="659"/>
        <w:gridCol w:w="4646"/>
        <w:gridCol w:w="5425"/>
      </w:tblGrid>
      <w:tr w:rsidR="009F1455" w:rsidRPr="00EE40D8" w14:paraId="6E5263BA" w14:textId="77777777" w:rsidTr="5A06A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4B2A1D2F" w14:textId="73249A1E" w:rsidR="009F1455" w:rsidRPr="00EE40D8" w:rsidRDefault="009F1455" w:rsidP="009F1455">
            <w:pPr>
              <w:spacing w:after="160" w:line="259" w:lineRule="auto"/>
              <w:jc w:val="left"/>
            </w:pPr>
            <w:r w:rsidRPr="00EE40D8">
              <w:t>Row #</w:t>
            </w:r>
          </w:p>
        </w:tc>
        <w:tc>
          <w:tcPr>
            <w:tcW w:w="464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5425"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3E8B007F" w14:textId="0F4B98AD" w:rsidR="00E162E1" w:rsidRPr="00EE40D8" w:rsidRDefault="00E162E1" w:rsidP="00E162E1">
            <w:pPr>
              <w:spacing w:after="160" w:line="259" w:lineRule="auto"/>
              <w:jc w:val="left"/>
            </w:pPr>
            <w:r>
              <w:t>N/A</w:t>
            </w:r>
          </w:p>
        </w:tc>
        <w:tc>
          <w:tcPr>
            <w:tcW w:w="464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5425" w:type="dxa"/>
          </w:tcPr>
          <w:p w14:paraId="1D052BD2" w14:textId="77777777" w:rsidR="00E162E1" w:rsidRDefault="004A187F"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4A187F">
              <w:t>Principles of Physics I - PHYS 2211</w:t>
            </w:r>
          </w:p>
          <w:p w14:paraId="6C66D8F2" w14:textId="686FEC12" w:rsidR="00791DAD" w:rsidRPr="00EE40D8" w:rsidRDefault="00791DAD"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Or just say Principles of Physics sequence (PHYS2211 and PHYS2212) and increase numbers below</w:t>
            </w:r>
          </w:p>
        </w:tc>
      </w:tr>
      <w:tr w:rsidR="00E162E1" w:rsidRPr="00EE40D8" w14:paraId="73681A65" w14:textId="77777777" w:rsidTr="5A06AFB7">
        <w:tc>
          <w:tcPr>
            <w:cnfStyle w:val="001000000000" w:firstRow="0" w:lastRow="0" w:firstColumn="1" w:lastColumn="0" w:oddVBand="0" w:evenVBand="0" w:oddHBand="0" w:evenHBand="0" w:firstRowFirstColumn="0" w:firstRowLastColumn="0" w:lastRowFirstColumn="0" w:lastRowLastColumn="0"/>
            <w:tcW w:w="659" w:type="dxa"/>
          </w:tcPr>
          <w:p w14:paraId="522B3DC8" w14:textId="6C7C84F2" w:rsidR="00E162E1" w:rsidRPr="00EE40D8" w:rsidRDefault="00E162E1" w:rsidP="00E162E1">
            <w:pPr>
              <w:spacing w:after="160" w:line="259" w:lineRule="auto"/>
              <w:jc w:val="left"/>
            </w:pPr>
            <w:r>
              <w:t>N/A</w:t>
            </w:r>
          </w:p>
        </w:tc>
        <w:tc>
          <w:tcPr>
            <w:tcW w:w="464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5425" w:type="dxa"/>
          </w:tcPr>
          <w:p w14:paraId="469F96C7" w14:textId="3D42D759" w:rsidR="00E162E1" w:rsidRPr="00EE40D8" w:rsidRDefault="004A187F"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Tatiana Krivosheev</w:t>
            </w:r>
          </w:p>
        </w:tc>
      </w:tr>
      <w:tr w:rsidR="00E162E1" w:rsidRPr="00EE40D8" w14:paraId="2791EF38"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69C8BFC4" w14:textId="0FD7BC17" w:rsidR="00E162E1" w:rsidRPr="00EE40D8" w:rsidRDefault="00E162E1" w:rsidP="00E162E1">
            <w:pPr>
              <w:spacing w:after="160" w:line="259" w:lineRule="auto"/>
              <w:jc w:val="left"/>
            </w:pPr>
            <w:r w:rsidRPr="00EE40D8">
              <w:t>1</w:t>
            </w:r>
          </w:p>
        </w:tc>
        <w:tc>
          <w:tcPr>
            <w:tcW w:w="464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5425" w:type="dxa"/>
          </w:tcPr>
          <w:p w14:paraId="085E5FE8" w14:textId="29F03E62" w:rsidR="00E162E1" w:rsidRPr="00EE40D8" w:rsidRDefault="00685D98" w:rsidP="00B14542">
            <w:pPr>
              <w:spacing w:after="160" w:line="259" w:lineRule="auto"/>
              <w:jc w:val="left"/>
              <w:cnfStyle w:val="000000100000" w:firstRow="0" w:lastRow="0" w:firstColumn="0" w:lastColumn="0" w:oddVBand="0" w:evenVBand="0" w:oddHBand="1" w:evenHBand="0" w:firstRowFirstColumn="0" w:firstRowLastColumn="0" w:lastRowFirstColumn="0" w:lastRowLastColumn="0"/>
            </w:pPr>
            <w:r>
              <w:t>2</w:t>
            </w:r>
            <w:r w:rsidR="00B14542">
              <w:t>7</w:t>
            </w:r>
          </w:p>
        </w:tc>
      </w:tr>
      <w:tr w:rsidR="00E162E1" w:rsidRPr="00EE40D8" w14:paraId="16E48642" w14:textId="77777777" w:rsidTr="5A06AFB7">
        <w:tc>
          <w:tcPr>
            <w:cnfStyle w:val="001000000000" w:firstRow="0" w:lastRow="0" w:firstColumn="1" w:lastColumn="0" w:oddVBand="0" w:evenVBand="0" w:oddHBand="0" w:evenHBand="0" w:firstRowFirstColumn="0" w:firstRowLastColumn="0" w:lastRowFirstColumn="0" w:lastRowLastColumn="0"/>
            <w:tcW w:w="659" w:type="dxa"/>
          </w:tcPr>
          <w:p w14:paraId="24930A11" w14:textId="5F28C3B5" w:rsidR="00E162E1" w:rsidRPr="00EE40D8" w:rsidRDefault="00E162E1" w:rsidP="00E162E1">
            <w:pPr>
              <w:spacing w:after="160" w:line="259" w:lineRule="auto"/>
              <w:jc w:val="left"/>
            </w:pPr>
            <w:r w:rsidRPr="00EE40D8">
              <w:t>2</w:t>
            </w:r>
          </w:p>
        </w:tc>
        <w:tc>
          <w:tcPr>
            <w:tcW w:w="464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5425" w:type="dxa"/>
          </w:tcPr>
          <w:p w14:paraId="71EC7229" w14:textId="565325BF" w:rsidR="00E162E1" w:rsidRPr="00EE40D8" w:rsidRDefault="00685D98" w:rsidP="009B0A55">
            <w:pPr>
              <w:spacing w:after="160" w:line="259" w:lineRule="auto"/>
              <w:jc w:val="left"/>
              <w:cnfStyle w:val="000000000000" w:firstRow="0" w:lastRow="0" w:firstColumn="0" w:lastColumn="0" w:oddVBand="0" w:evenVBand="0" w:oddHBand="0" w:evenHBand="0" w:firstRowFirstColumn="0" w:firstRowLastColumn="0" w:lastRowFirstColumn="0" w:lastRowLastColumn="0"/>
            </w:pPr>
            <w:del w:id="0" w:author="Tatiana Krivosheev" w:date="2020-09-14T15:09:00Z">
              <w:r w:rsidDel="00685D98">
                <w:delText>1</w:delText>
              </w:r>
            </w:del>
            <w:r w:rsidR="00633885">
              <w:t>0</w:t>
            </w:r>
          </w:p>
        </w:tc>
      </w:tr>
      <w:tr w:rsidR="00E162E1" w:rsidRPr="00EE40D8" w14:paraId="03493BD9"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57FF5317" w14:textId="67A19D3D" w:rsidR="00E162E1" w:rsidRPr="00EE40D8" w:rsidRDefault="00E162E1" w:rsidP="00E162E1">
            <w:pPr>
              <w:spacing w:after="160" w:line="259" w:lineRule="auto"/>
              <w:jc w:val="left"/>
            </w:pPr>
            <w:r w:rsidRPr="00EE40D8">
              <w:t>3</w:t>
            </w:r>
          </w:p>
        </w:tc>
        <w:tc>
          <w:tcPr>
            <w:tcW w:w="464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5425" w:type="dxa"/>
          </w:tcPr>
          <w:p w14:paraId="5F24010D" w14:textId="72D3012F" w:rsidR="00E162E1" w:rsidRPr="00EE40D8" w:rsidRDefault="00685D98"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1</w:t>
            </w:r>
          </w:p>
        </w:tc>
      </w:tr>
      <w:tr w:rsidR="00E162E1" w:rsidRPr="00EE40D8" w14:paraId="3265F0EC" w14:textId="77777777" w:rsidTr="5A06AFB7">
        <w:tc>
          <w:tcPr>
            <w:cnfStyle w:val="001000000000" w:firstRow="0" w:lastRow="0" w:firstColumn="1" w:lastColumn="0" w:oddVBand="0" w:evenVBand="0" w:oddHBand="0" w:evenHBand="0" w:firstRowFirstColumn="0" w:firstRowLastColumn="0" w:lastRowFirstColumn="0" w:lastRowLastColumn="0"/>
            <w:tcW w:w="659" w:type="dxa"/>
          </w:tcPr>
          <w:p w14:paraId="2B89AB6E" w14:textId="5A2A480A" w:rsidR="00E162E1" w:rsidRPr="00EE40D8" w:rsidRDefault="00E162E1" w:rsidP="00E162E1">
            <w:pPr>
              <w:spacing w:after="160" w:line="259" w:lineRule="auto"/>
              <w:jc w:val="left"/>
            </w:pPr>
            <w:r>
              <w:t>4</w:t>
            </w:r>
          </w:p>
        </w:tc>
        <w:tc>
          <w:tcPr>
            <w:tcW w:w="464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5425" w:type="dxa"/>
          </w:tcPr>
          <w:p w14:paraId="0D87EB98" w14:textId="23E15A91" w:rsidR="00E162E1" w:rsidRPr="00EE40D8" w:rsidRDefault="00685D98"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26563BCB"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0BD86B40" w14:textId="7213006B" w:rsidR="00E162E1" w:rsidRPr="00EE40D8" w:rsidRDefault="00E162E1" w:rsidP="00E162E1">
            <w:pPr>
              <w:spacing w:after="160" w:line="259" w:lineRule="auto"/>
              <w:jc w:val="left"/>
            </w:pPr>
            <w:r>
              <w:t>5</w:t>
            </w:r>
          </w:p>
        </w:tc>
        <w:tc>
          <w:tcPr>
            <w:tcW w:w="4646"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5425" w:type="dxa"/>
          </w:tcPr>
          <w:p w14:paraId="06167369" w14:textId="64AA30C4" w:rsidR="00E162E1" w:rsidRPr="00EE40D8" w:rsidRDefault="00633885"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2</w:t>
            </w:r>
          </w:p>
        </w:tc>
      </w:tr>
      <w:tr w:rsidR="00E162E1" w:rsidRPr="00EE40D8" w14:paraId="2DEB52C0" w14:textId="77777777" w:rsidTr="5A06AFB7">
        <w:tc>
          <w:tcPr>
            <w:cnfStyle w:val="001000000000" w:firstRow="0" w:lastRow="0" w:firstColumn="1" w:lastColumn="0" w:oddVBand="0" w:evenVBand="0" w:oddHBand="0" w:evenHBand="0" w:firstRowFirstColumn="0" w:firstRowLastColumn="0" w:lastRowFirstColumn="0" w:lastRowLastColumn="0"/>
            <w:tcW w:w="659" w:type="dxa"/>
          </w:tcPr>
          <w:p w14:paraId="55409A82" w14:textId="1972EC3E" w:rsidR="00E162E1" w:rsidRPr="00EE40D8" w:rsidRDefault="00E162E1" w:rsidP="00E162E1">
            <w:pPr>
              <w:spacing w:after="160" w:line="259" w:lineRule="auto"/>
              <w:jc w:val="left"/>
            </w:pPr>
            <w:r>
              <w:t>6</w:t>
            </w:r>
          </w:p>
        </w:tc>
        <w:tc>
          <w:tcPr>
            <w:tcW w:w="4646"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5425" w:type="dxa"/>
          </w:tcPr>
          <w:p w14:paraId="716AEBF7" w14:textId="538CDB43" w:rsidR="00E162E1" w:rsidRPr="00EE40D8" w:rsidRDefault="00911B0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54</w:t>
            </w:r>
          </w:p>
        </w:tc>
      </w:tr>
      <w:tr w:rsidR="00E162E1" w:rsidRPr="00EE40D8" w14:paraId="1AB873D9"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37D25882" w14:textId="6BE52039" w:rsidR="00E162E1" w:rsidRPr="00EE40D8" w:rsidRDefault="00E162E1" w:rsidP="00E162E1">
            <w:pPr>
              <w:spacing w:after="160" w:line="259" w:lineRule="auto"/>
              <w:jc w:val="left"/>
            </w:pPr>
            <w:r>
              <w:t>7</w:t>
            </w:r>
          </w:p>
        </w:tc>
        <w:tc>
          <w:tcPr>
            <w:tcW w:w="4646"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5425" w:type="dxa"/>
          </w:tcPr>
          <w:p w14:paraId="63A65E20" w14:textId="3FD5A281" w:rsidR="00E162E1" w:rsidRDefault="00685D98" w:rsidP="00685D98">
            <w:pPr>
              <w:spacing w:after="160" w:line="259" w:lineRule="auto"/>
              <w:jc w:val="left"/>
              <w:cnfStyle w:val="000000100000" w:firstRow="0" w:lastRow="0" w:firstColumn="0" w:lastColumn="0" w:oddVBand="0" w:evenVBand="0" w:oddHBand="1" w:evenHBand="0" w:firstRowFirstColumn="0" w:firstRowLastColumn="0" w:lastRowFirstColumn="0" w:lastRowLastColumn="0"/>
            </w:pPr>
            <w:r>
              <w:t>University Phys.</w:t>
            </w:r>
            <w:r w:rsidR="00A33326">
              <w:t xml:space="preserve"> </w:t>
            </w:r>
            <w:r>
              <w:t>W/</w:t>
            </w:r>
            <w:proofErr w:type="spellStart"/>
            <w:r>
              <w:t>Mod.Phys</w:t>
            </w:r>
            <w:proofErr w:type="spellEnd"/>
            <w:r>
              <w:t>.</w:t>
            </w:r>
            <w:r w:rsidR="00A33326">
              <w:t xml:space="preserve"> </w:t>
            </w:r>
            <w:r>
              <w:t>-</w:t>
            </w:r>
            <w:r w:rsidR="00A33326">
              <w:t xml:space="preserve"> </w:t>
            </w:r>
            <w:proofErr w:type="spellStart"/>
            <w:r>
              <w:t>Mod.Master</w:t>
            </w:r>
            <w:proofErr w:type="spellEnd"/>
            <w:r>
              <w:t>. Young Edition 15TH 20 ISBN 978013520634</w:t>
            </w:r>
          </w:p>
          <w:p w14:paraId="0ED0098D" w14:textId="77777777" w:rsidR="00685D98" w:rsidRDefault="00685D98" w:rsidP="00685D98">
            <w:pPr>
              <w:cnfStyle w:val="000000100000" w:firstRow="0" w:lastRow="0" w:firstColumn="0" w:lastColumn="0" w:oddVBand="0" w:evenVBand="0" w:oddHBand="1" w:evenHBand="0" w:firstRowFirstColumn="0" w:firstRowLastColumn="0" w:lastRowFirstColumn="0" w:lastRowLastColumn="0"/>
            </w:pPr>
            <w:r>
              <w:t xml:space="preserve">Price new: </w:t>
            </w:r>
            <w:r w:rsidRPr="00184358">
              <w:t>$</w:t>
            </w:r>
            <w:r>
              <w:t>157.15</w:t>
            </w:r>
          </w:p>
          <w:p w14:paraId="7B44D551" w14:textId="3533479C" w:rsidR="00685D98" w:rsidRPr="00EE40D8" w:rsidRDefault="00D57F3F" w:rsidP="00685D98">
            <w:pPr>
              <w:cnfStyle w:val="000000100000" w:firstRow="0" w:lastRow="0" w:firstColumn="0" w:lastColumn="0" w:oddVBand="0" w:evenVBand="0" w:oddHBand="1" w:evenHBand="0" w:firstRowFirstColumn="0" w:firstRowLastColumn="0" w:lastRowFirstColumn="0" w:lastRowLastColumn="0"/>
            </w:pPr>
            <w:hyperlink r:id="rId18" w:history="1">
              <w:r w:rsidR="00685D98" w:rsidRPr="00D20A5D">
                <w:rPr>
                  <w:rStyle w:val="Hyperlink"/>
                </w:rPr>
                <w:t>https://apps.clayton.edu/courses/sections/202008/81272</w:t>
              </w:r>
            </w:hyperlink>
            <w:r w:rsidR="00685D98">
              <w:t xml:space="preserve"> </w:t>
            </w:r>
          </w:p>
        </w:tc>
      </w:tr>
      <w:tr w:rsidR="00E162E1" w:rsidRPr="00EE40D8" w14:paraId="61853AAF" w14:textId="77777777" w:rsidTr="5A06AFB7">
        <w:tc>
          <w:tcPr>
            <w:cnfStyle w:val="001000000000" w:firstRow="0" w:lastRow="0" w:firstColumn="1" w:lastColumn="0" w:oddVBand="0" w:evenVBand="0" w:oddHBand="0" w:evenHBand="0" w:firstRowFirstColumn="0" w:firstRowLastColumn="0" w:lastRowFirstColumn="0" w:lastRowLastColumn="0"/>
            <w:tcW w:w="659" w:type="dxa"/>
          </w:tcPr>
          <w:p w14:paraId="31410335" w14:textId="5E0B2A2E" w:rsidR="00E162E1" w:rsidRPr="00EE40D8" w:rsidRDefault="00E162E1" w:rsidP="00E162E1">
            <w:pPr>
              <w:spacing w:after="160" w:line="259" w:lineRule="auto"/>
              <w:jc w:val="left"/>
            </w:pPr>
            <w:r>
              <w:t>8</w:t>
            </w:r>
          </w:p>
        </w:tc>
        <w:tc>
          <w:tcPr>
            <w:tcW w:w="4646"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5425" w:type="dxa"/>
          </w:tcPr>
          <w:p w14:paraId="6B98D737" w14:textId="0E61A10B" w:rsidR="00E162E1" w:rsidRPr="00EE40D8" w:rsidRDefault="00685D98"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184358">
              <w:t>$</w:t>
            </w:r>
            <w:r>
              <w:t>157.15</w:t>
            </w:r>
          </w:p>
        </w:tc>
      </w:tr>
      <w:tr w:rsidR="00E162E1" w:rsidRPr="00EE40D8" w14:paraId="05AE8A78"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4F294662" w14:textId="4BE248BF" w:rsidR="00E162E1" w:rsidRPr="00EE40D8" w:rsidRDefault="00E162E1" w:rsidP="00E162E1">
            <w:pPr>
              <w:spacing w:after="160" w:line="259" w:lineRule="auto"/>
              <w:jc w:val="left"/>
            </w:pPr>
            <w:r>
              <w:lastRenderedPageBreak/>
              <w:t>9</w:t>
            </w:r>
          </w:p>
        </w:tc>
        <w:tc>
          <w:tcPr>
            <w:tcW w:w="4646"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5425" w:type="dxa"/>
          </w:tcPr>
          <w:p w14:paraId="00BD9FF7" w14:textId="69158A4B" w:rsidR="00E162E1" w:rsidRPr="00EE40D8" w:rsidRDefault="00685D98"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7E492B77" w14:textId="77777777" w:rsidTr="5A06AFB7">
        <w:tc>
          <w:tcPr>
            <w:cnfStyle w:val="001000000000" w:firstRow="0" w:lastRow="0" w:firstColumn="1" w:lastColumn="0" w:oddVBand="0" w:evenVBand="0" w:oddHBand="0" w:evenHBand="0" w:firstRowFirstColumn="0" w:firstRowLastColumn="0" w:lastRowFirstColumn="0" w:lastRowLastColumn="0"/>
            <w:tcW w:w="659" w:type="dxa"/>
          </w:tcPr>
          <w:p w14:paraId="1402D8DE" w14:textId="068F9BDB" w:rsidR="00E162E1" w:rsidRPr="00EE40D8" w:rsidRDefault="00E162E1" w:rsidP="00E162E1">
            <w:pPr>
              <w:spacing w:after="160" w:line="259" w:lineRule="auto"/>
              <w:jc w:val="left"/>
            </w:pPr>
            <w:r>
              <w:t>10</w:t>
            </w:r>
          </w:p>
        </w:tc>
        <w:tc>
          <w:tcPr>
            <w:tcW w:w="4646"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5425" w:type="dxa"/>
          </w:tcPr>
          <w:p w14:paraId="06BC3BA7" w14:textId="526BECCD" w:rsidR="00E162E1" w:rsidRPr="00EE40D8" w:rsidRDefault="00685D98"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184358">
              <w:t>$</w:t>
            </w:r>
            <w:r>
              <w:t>157.15</w:t>
            </w:r>
          </w:p>
        </w:tc>
      </w:tr>
      <w:tr w:rsidR="00E162E1" w:rsidRPr="00EE40D8" w14:paraId="1E72F1B0"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14:paraId="0443A2A4" w14:textId="78550698" w:rsidR="00E162E1" w:rsidRDefault="00E162E1" w:rsidP="00E162E1">
            <w:pPr>
              <w:spacing w:after="160" w:line="259" w:lineRule="auto"/>
              <w:jc w:val="left"/>
            </w:pPr>
            <w:r w:rsidRPr="00EE40D8">
              <w:t>1</w:t>
            </w:r>
            <w:r>
              <w:t>1</w:t>
            </w:r>
          </w:p>
        </w:tc>
        <w:tc>
          <w:tcPr>
            <w:tcW w:w="4646"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5425" w:type="dxa"/>
          </w:tcPr>
          <w:p w14:paraId="234B651E" w14:textId="02ED52A6" w:rsidR="00E162E1" w:rsidRPr="00EE40D8" w:rsidRDefault="00685D98"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w:t>
            </w:r>
            <w:r w:rsidR="00774A2B">
              <w:t xml:space="preserve"> 8,486.1</w:t>
            </w:r>
          </w:p>
        </w:tc>
      </w:tr>
    </w:tbl>
    <w:p w14:paraId="045B1A26" w14:textId="1C69AC56" w:rsidR="003611AE" w:rsidRPr="003611AE" w:rsidRDefault="00791DAD" w:rsidP="00325785">
      <w:pPr>
        <w:pStyle w:val="Heading2"/>
      </w:pPr>
      <w:r>
        <w:t xml:space="preserve"> </w:t>
      </w:r>
      <w:r w:rsidR="003611AE">
        <w:t>Course 3</w:t>
      </w:r>
    </w:p>
    <w:tbl>
      <w:tblPr>
        <w:tblStyle w:val="PlainTable1"/>
        <w:tblW w:w="9355" w:type="dxa"/>
        <w:tblLayout w:type="fixed"/>
        <w:tblLook w:val="04A0" w:firstRow="1" w:lastRow="0" w:firstColumn="1" w:lastColumn="0" w:noHBand="0" w:noVBand="1"/>
      </w:tblPr>
      <w:tblGrid>
        <w:gridCol w:w="667"/>
        <w:gridCol w:w="4638"/>
        <w:gridCol w:w="4050"/>
      </w:tblGrid>
      <w:tr w:rsidR="009F1455" w:rsidRPr="00EE40D8" w14:paraId="50A40F17" w14:textId="77777777" w:rsidTr="5A06A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5FBA6035" w14:textId="7B84395F" w:rsidR="009F1455" w:rsidRPr="00EE40D8" w:rsidRDefault="009F1455" w:rsidP="009F1455">
            <w:pPr>
              <w:jc w:val="left"/>
            </w:pPr>
            <w:r w:rsidRPr="00EE40D8">
              <w:t>Row #</w:t>
            </w:r>
          </w:p>
        </w:tc>
        <w:tc>
          <w:tcPr>
            <w:tcW w:w="4638"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50"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724C34CD" w14:textId="6F3643CE" w:rsidR="00E162E1" w:rsidRPr="00EE40D8" w:rsidRDefault="00E162E1" w:rsidP="00E162E1">
            <w:pPr>
              <w:jc w:val="left"/>
            </w:pPr>
            <w:r>
              <w:t>N/A</w:t>
            </w:r>
          </w:p>
        </w:tc>
        <w:tc>
          <w:tcPr>
            <w:tcW w:w="4638"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50" w:type="dxa"/>
          </w:tcPr>
          <w:p w14:paraId="4215FBAA" w14:textId="36190A53" w:rsidR="00E162E1" w:rsidRPr="00EE40D8" w:rsidRDefault="00C22D37" w:rsidP="00E162E1">
            <w:pPr>
              <w:jc w:val="left"/>
              <w:cnfStyle w:val="000000100000" w:firstRow="0" w:lastRow="0" w:firstColumn="0" w:lastColumn="0" w:oddVBand="0" w:evenVBand="0" w:oddHBand="1" w:evenHBand="0" w:firstRowFirstColumn="0" w:firstRowLastColumn="0" w:lastRowFirstColumn="0" w:lastRowLastColumn="0"/>
            </w:pPr>
            <w:r w:rsidRPr="00C22D37">
              <w:t>Stellar and Galactic Astronomy - ASTR 1020</w:t>
            </w:r>
          </w:p>
        </w:tc>
      </w:tr>
      <w:tr w:rsidR="00E162E1" w:rsidRPr="00EE40D8" w14:paraId="642D6E12" w14:textId="77777777" w:rsidTr="5A06AFB7">
        <w:tc>
          <w:tcPr>
            <w:cnfStyle w:val="001000000000" w:firstRow="0" w:lastRow="0" w:firstColumn="1" w:lastColumn="0" w:oddVBand="0" w:evenVBand="0" w:oddHBand="0" w:evenHBand="0" w:firstRowFirstColumn="0" w:firstRowLastColumn="0" w:lastRowFirstColumn="0" w:lastRowLastColumn="0"/>
            <w:tcW w:w="667" w:type="dxa"/>
          </w:tcPr>
          <w:p w14:paraId="4B4C1315" w14:textId="5B01B130" w:rsidR="00E162E1" w:rsidRPr="00EE40D8" w:rsidRDefault="00E162E1" w:rsidP="00E162E1">
            <w:pPr>
              <w:jc w:val="left"/>
            </w:pPr>
            <w:r>
              <w:t>N/A</w:t>
            </w:r>
          </w:p>
        </w:tc>
        <w:tc>
          <w:tcPr>
            <w:tcW w:w="4638"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50" w:type="dxa"/>
          </w:tcPr>
          <w:p w14:paraId="44008CFC" w14:textId="288DFB37" w:rsidR="00E162E1" w:rsidRPr="00EE40D8" w:rsidRDefault="00A80107" w:rsidP="00E162E1">
            <w:pPr>
              <w:jc w:val="left"/>
              <w:cnfStyle w:val="000000000000" w:firstRow="0" w:lastRow="0" w:firstColumn="0" w:lastColumn="0" w:oddVBand="0" w:evenVBand="0" w:oddHBand="0" w:evenHBand="0" w:firstRowFirstColumn="0" w:firstRowLastColumn="0" w:lastRowFirstColumn="0" w:lastRowLastColumn="0"/>
            </w:pPr>
            <w:r>
              <w:t>Dmitriy Beznosko</w:t>
            </w:r>
          </w:p>
        </w:tc>
      </w:tr>
      <w:tr w:rsidR="00E162E1" w:rsidRPr="00EE40D8" w14:paraId="7C02378F"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40E3CAF5" w14:textId="44F976AD" w:rsidR="00E162E1" w:rsidRPr="00EE40D8" w:rsidRDefault="00E162E1" w:rsidP="00E162E1">
            <w:pPr>
              <w:jc w:val="left"/>
            </w:pPr>
            <w:r w:rsidRPr="00EE40D8">
              <w:t>1</w:t>
            </w:r>
          </w:p>
        </w:tc>
        <w:tc>
          <w:tcPr>
            <w:tcW w:w="4638"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50" w:type="dxa"/>
          </w:tcPr>
          <w:p w14:paraId="2E4A85F8" w14:textId="537A4ECD" w:rsidR="00E162E1" w:rsidRPr="00EE40D8" w:rsidRDefault="00B80F1C" w:rsidP="00E162E1">
            <w:pPr>
              <w:jc w:val="left"/>
              <w:cnfStyle w:val="000000100000" w:firstRow="0" w:lastRow="0" w:firstColumn="0" w:lastColumn="0" w:oddVBand="0" w:evenVBand="0" w:oddHBand="1" w:evenHBand="0" w:firstRowFirstColumn="0" w:firstRowLastColumn="0" w:lastRowFirstColumn="0" w:lastRowLastColumn="0"/>
            </w:pPr>
            <w:r>
              <w:t>34</w:t>
            </w:r>
          </w:p>
        </w:tc>
      </w:tr>
      <w:tr w:rsidR="00E162E1" w:rsidRPr="00EE40D8" w14:paraId="020DB9D4" w14:textId="77777777" w:rsidTr="5A06AFB7">
        <w:tc>
          <w:tcPr>
            <w:cnfStyle w:val="001000000000" w:firstRow="0" w:lastRow="0" w:firstColumn="1" w:lastColumn="0" w:oddVBand="0" w:evenVBand="0" w:oddHBand="0" w:evenHBand="0" w:firstRowFirstColumn="0" w:firstRowLastColumn="0" w:lastRowFirstColumn="0" w:lastRowLastColumn="0"/>
            <w:tcW w:w="667" w:type="dxa"/>
          </w:tcPr>
          <w:p w14:paraId="7C1A5930" w14:textId="400F0DBF" w:rsidR="00E162E1" w:rsidRPr="00EE40D8" w:rsidRDefault="00E162E1" w:rsidP="00E162E1">
            <w:pPr>
              <w:jc w:val="left"/>
            </w:pPr>
            <w:r w:rsidRPr="00EE40D8">
              <w:t>2</w:t>
            </w:r>
          </w:p>
        </w:tc>
        <w:tc>
          <w:tcPr>
            <w:tcW w:w="4638"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50" w:type="dxa"/>
          </w:tcPr>
          <w:p w14:paraId="3CBB8C9A" w14:textId="7D34AF91" w:rsidR="00E162E1" w:rsidRPr="00EE40D8" w:rsidRDefault="00A80107" w:rsidP="00E162E1">
            <w:pPr>
              <w:jc w:val="left"/>
              <w:cnfStyle w:val="000000000000" w:firstRow="0" w:lastRow="0" w:firstColumn="0" w:lastColumn="0" w:oddVBand="0" w:evenVBand="0" w:oddHBand="0" w:evenHBand="0" w:firstRowFirstColumn="0" w:firstRowLastColumn="0" w:lastRowFirstColumn="0" w:lastRowLastColumn="0"/>
            </w:pPr>
            <w:r>
              <w:t>0</w:t>
            </w:r>
          </w:p>
        </w:tc>
      </w:tr>
      <w:tr w:rsidR="00E162E1" w:rsidRPr="00EE40D8" w14:paraId="4F05317F"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639EB13C" w14:textId="2C7412EB" w:rsidR="00E162E1" w:rsidRPr="00EE40D8" w:rsidRDefault="00E162E1" w:rsidP="00E162E1">
            <w:pPr>
              <w:jc w:val="left"/>
            </w:pPr>
            <w:r w:rsidRPr="00EE40D8">
              <w:t>3</w:t>
            </w:r>
          </w:p>
        </w:tc>
        <w:tc>
          <w:tcPr>
            <w:tcW w:w="4638"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50" w:type="dxa"/>
          </w:tcPr>
          <w:p w14:paraId="24439057" w14:textId="694054C5" w:rsidR="00E162E1" w:rsidRPr="00EE40D8" w:rsidRDefault="00A80107" w:rsidP="00E162E1">
            <w:pPr>
              <w:jc w:val="left"/>
              <w:cnfStyle w:val="000000100000" w:firstRow="0" w:lastRow="0" w:firstColumn="0" w:lastColumn="0" w:oddVBand="0" w:evenVBand="0" w:oddHBand="1" w:evenHBand="0" w:firstRowFirstColumn="0" w:firstRowLastColumn="0" w:lastRowFirstColumn="0" w:lastRowLastColumn="0"/>
            </w:pPr>
            <w:r>
              <w:t>1</w:t>
            </w:r>
          </w:p>
        </w:tc>
      </w:tr>
      <w:tr w:rsidR="00E162E1" w:rsidRPr="00EE40D8" w14:paraId="660D81F9" w14:textId="77777777" w:rsidTr="5A06AFB7">
        <w:tc>
          <w:tcPr>
            <w:cnfStyle w:val="001000000000" w:firstRow="0" w:lastRow="0" w:firstColumn="1" w:lastColumn="0" w:oddVBand="0" w:evenVBand="0" w:oddHBand="0" w:evenHBand="0" w:firstRowFirstColumn="0" w:firstRowLastColumn="0" w:lastRowFirstColumn="0" w:lastRowLastColumn="0"/>
            <w:tcW w:w="667" w:type="dxa"/>
          </w:tcPr>
          <w:p w14:paraId="1548B174" w14:textId="0E04266C" w:rsidR="00E162E1" w:rsidRPr="00EE40D8" w:rsidRDefault="00E162E1" w:rsidP="00E162E1">
            <w:pPr>
              <w:jc w:val="left"/>
            </w:pPr>
            <w:r>
              <w:t>4</w:t>
            </w:r>
          </w:p>
        </w:tc>
        <w:tc>
          <w:tcPr>
            <w:tcW w:w="4638"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50" w:type="dxa"/>
          </w:tcPr>
          <w:p w14:paraId="66304D2C" w14:textId="6400F696" w:rsidR="00E162E1" w:rsidRPr="00EE40D8" w:rsidRDefault="00A80107" w:rsidP="00E162E1">
            <w:pPr>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4413906F"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2F402A5D" w14:textId="1E41DD92" w:rsidR="00E162E1" w:rsidRPr="00EE40D8" w:rsidRDefault="00E162E1" w:rsidP="00E162E1">
            <w:pPr>
              <w:jc w:val="left"/>
            </w:pPr>
            <w:r>
              <w:t>5</w:t>
            </w:r>
          </w:p>
        </w:tc>
        <w:tc>
          <w:tcPr>
            <w:tcW w:w="4638"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50" w:type="dxa"/>
          </w:tcPr>
          <w:p w14:paraId="63475EFA" w14:textId="1400BD59" w:rsidR="00E162E1" w:rsidRPr="00EE40D8" w:rsidRDefault="00A80107" w:rsidP="00E162E1">
            <w:pPr>
              <w:jc w:val="left"/>
              <w:cnfStyle w:val="000000100000" w:firstRow="0" w:lastRow="0" w:firstColumn="0" w:lastColumn="0" w:oddVBand="0" w:evenVBand="0" w:oddHBand="1" w:evenHBand="0" w:firstRowFirstColumn="0" w:firstRowLastColumn="0" w:lastRowFirstColumn="0" w:lastRowLastColumn="0"/>
            </w:pPr>
            <w:r>
              <w:t>2</w:t>
            </w:r>
          </w:p>
        </w:tc>
      </w:tr>
      <w:tr w:rsidR="00E162E1" w:rsidRPr="00EE40D8" w14:paraId="07CCD348" w14:textId="77777777" w:rsidTr="5A06AFB7">
        <w:tc>
          <w:tcPr>
            <w:cnfStyle w:val="001000000000" w:firstRow="0" w:lastRow="0" w:firstColumn="1" w:lastColumn="0" w:oddVBand="0" w:evenVBand="0" w:oddHBand="0" w:evenHBand="0" w:firstRowFirstColumn="0" w:firstRowLastColumn="0" w:lastRowFirstColumn="0" w:lastRowLastColumn="0"/>
            <w:tcW w:w="667" w:type="dxa"/>
          </w:tcPr>
          <w:p w14:paraId="3D98D694" w14:textId="6CCA1C8F" w:rsidR="00E162E1" w:rsidRPr="00EE40D8" w:rsidRDefault="00E162E1" w:rsidP="00E162E1">
            <w:pPr>
              <w:jc w:val="left"/>
            </w:pPr>
            <w:r>
              <w:t>6</w:t>
            </w:r>
          </w:p>
        </w:tc>
        <w:tc>
          <w:tcPr>
            <w:tcW w:w="4638"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50" w:type="dxa"/>
          </w:tcPr>
          <w:p w14:paraId="72B7949A" w14:textId="43258B0E" w:rsidR="00E162E1" w:rsidRPr="00EE40D8" w:rsidRDefault="00B80F1C" w:rsidP="00E162E1">
            <w:pPr>
              <w:jc w:val="left"/>
              <w:cnfStyle w:val="000000000000" w:firstRow="0" w:lastRow="0" w:firstColumn="0" w:lastColumn="0" w:oddVBand="0" w:evenVBand="0" w:oddHBand="0" w:evenHBand="0" w:firstRowFirstColumn="0" w:firstRowLastColumn="0" w:lastRowFirstColumn="0" w:lastRowLastColumn="0"/>
            </w:pPr>
            <w:r>
              <w:t>68</w:t>
            </w:r>
          </w:p>
        </w:tc>
      </w:tr>
      <w:tr w:rsidR="00E162E1" w:rsidRPr="00EE40D8" w14:paraId="3FDAAA01"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57D22408" w14:textId="27610F31" w:rsidR="00E162E1" w:rsidRPr="00EE40D8" w:rsidRDefault="00E162E1" w:rsidP="00E162E1">
            <w:pPr>
              <w:jc w:val="left"/>
            </w:pPr>
            <w:r>
              <w:t>7</w:t>
            </w:r>
          </w:p>
        </w:tc>
        <w:tc>
          <w:tcPr>
            <w:tcW w:w="4638"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Include each title, author, price for a new copy purchased from either your campus </w:t>
            </w:r>
            <w:r w:rsidRPr="00EE40D8">
              <w:rPr>
                <w:i/>
                <w:iCs/>
              </w:rPr>
              <w:lastRenderedPageBreak/>
              <w:t>bookstore, the publisher, or Amazon, and a URL to the book showing the price.</w:t>
            </w:r>
          </w:p>
        </w:tc>
        <w:tc>
          <w:tcPr>
            <w:tcW w:w="4050" w:type="dxa"/>
          </w:tcPr>
          <w:p w14:paraId="47BB45C4" w14:textId="77777777" w:rsidR="00C22D37" w:rsidRDefault="00C22D37" w:rsidP="00C22D37">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lastRenderedPageBreak/>
              <w:t>Cosmic Perspective - W/Master. Astronomy Bennett Edition 9TH 20 ISBN 978013498893</w:t>
            </w:r>
          </w:p>
          <w:p w14:paraId="76704312" w14:textId="23254ED3" w:rsidR="00C22D37" w:rsidRDefault="00C22D37" w:rsidP="00C22D37">
            <w:pPr>
              <w:cnfStyle w:val="000000100000" w:firstRow="0" w:lastRow="0" w:firstColumn="0" w:lastColumn="0" w:oddVBand="0" w:evenVBand="0" w:oddHBand="1" w:evenHBand="0" w:firstRowFirstColumn="0" w:firstRowLastColumn="0" w:lastRowFirstColumn="0" w:lastRowLastColumn="0"/>
            </w:pPr>
            <w:r>
              <w:lastRenderedPageBreak/>
              <w:t xml:space="preserve">Price new: </w:t>
            </w:r>
            <w:r w:rsidRPr="00184358">
              <w:t>0.00</w:t>
            </w:r>
            <w:r>
              <w:t xml:space="preserve"> (from ASTR 1010)</w:t>
            </w:r>
          </w:p>
          <w:p w14:paraId="4BCA05B2" w14:textId="77777777" w:rsidR="00C22D37" w:rsidRDefault="00C22D37" w:rsidP="00C22D37">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Modified Mastering astronomy T/A Cosmic Bennett Edition 9TH 20 ISBN 978013520811</w:t>
            </w:r>
          </w:p>
          <w:p w14:paraId="204956C2" w14:textId="59616563" w:rsidR="00C22D37" w:rsidRDefault="00C22D37" w:rsidP="00C22D37">
            <w:pPr>
              <w:cnfStyle w:val="000000100000" w:firstRow="0" w:lastRow="0" w:firstColumn="0" w:lastColumn="0" w:oddVBand="0" w:evenVBand="0" w:oddHBand="1" w:evenHBand="0" w:firstRowFirstColumn="0" w:firstRowLastColumn="0" w:lastRowFirstColumn="0" w:lastRowLastColumn="0"/>
            </w:pPr>
            <w:r>
              <w:t xml:space="preserve">Price new: </w:t>
            </w:r>
            <w:r w:rsidRPr="00184358">
              <w:t>$</w:t>
            </w:r>
            <w:r>
              <w:t>121.4</w:t>
            </w:r>
            <w:r w:rsidRPr="00184358">
              <w:t>0</w:t>
            </w:r>
            <w:r>
              <w:t xml:space="preserve"> (</w:t>
            </w:r>
            <w:r w:rsidR="00A76D49">
              <w:t>per</w:t>
            </w:r>
            <w:r>
              <w:t xml:space="preserve"> semester)</w:t>
            </w:r>
          </w:p>
          <w:p w14:paraId="23C1EB42" w14:textId="77777777" w:rsidR="00C22D37" w:rsidRDefault="00C22D37" w:rsidP="00E162E1">
            <w:pPr>
              <w:jc w:val="left"/>
              <w:cnfStyle w:val="000000100000" w:firstRow="0" w:lastRow="0" w:firstColumn="0" w:lastColumn="0" w:oddVBand="0" w:evenVBand="0" w:oddHBand="1" w:evenHBand="0" w:firstRowFirstColumn="0" w:firstRowLastColumn="0" w:lastRowFirstColumn="0" w:lastRowLastColumn="0"/>
            </w:pPr>
          </w:p>
          <w:p w14:paraId="690A0124" w14:textId="4EC6944B" w:rsidR="00C22D37" w:rsidRPr="00EE40D8" w:rsidRDefault="00D57F3F" w:rsidP="00E162E1">
            <w:pPr>
              <w:jc w:val="left"/>
              <w:cnfStyle w:val="000000100000" w:firstRow="0" w:lastRow="0" w:firstColumn="0" w:lastColumn="0" w:oddVBand="0" w:evenVBand="0" w:oddHBand="1" w:evenHBand="0" w:firstRowFirstColumn="0" w:firstRowLastColumn="0" w:lastRowFirstColumn="0" w:lastRowLastColumn="0"/>
            </w:pPr>
            <w:hyperlink r:id="rId19" w:history="1">
              <w:r w:rsidR="00013B79" w:rsidRPr="00936D2F">
                <w:rPr>
                  <w:rStyle w:val="Hyperlink"/>
                </w:rPr>
                <w:t>https://apps.clayton.edu/courses/sections/202008/81456</w:t>
              </w:r>
            </w:hyperlink>
            <w:r w:rsidR="00013B79">
              <w:t xml:space="preserve"> </w:t>
            </w:r>
          </w:p>
        </w:tc>
      </w:tr>
      <w:tr w:rsidR="00E162E1" w:rsidRPr="00EE40D8" w14:paraId="0F874FEE" w14:textId="77777777" w:rsidTr="5A06AFB7">
        <w:tc>
          <w:tcPr>
            <w:cnfStyle w:val="001000000000" w:firstRow="0" w:lastRow="0" w:firstColumn="1" w:lastColumn="0" w:oddVBand="0" w:evenVBand="0" w:oddHBand="0" w:evenHBand="0" w:firstRowFirstColumn="0" w:firstRowLastColumn="0" w:lastRowFirstColumn="0" w:lastRowLastColumn="0"/>
            <w:tcW w:w="667" w:type="dxa"/>
          </w:tcPr>
          <w:p w14:paraId="42B8BFBB" w14:textId="7FB2CD03" w:rsidR="00E162E1" w:rsidRPr="00EE40D8" w:rsidRDefault="00E162E1" w:rsidP="00E162E1">
            <w:pPr>
              <w:jc w:val="left"/>
            </w:pPr>
            <w:r>
              <w:lastRenderedPageBreak/>
              <w:t>8</w:t>
            </w:r>
          </w:p>
        </w:tc>
        <w:tc>
          <w:tcPr>
            <w:tcW w:w="4638" w:type="dxa"/>
          </w:tcPr>
          <w:p w14:paraId="26E83E1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50" w:type="dxa"/>
          </w:tcPr>
          <w:p w14:paraId="51FDC54F" w14:textId="22642D12" w:rsidR="00E162E1" w:rsidRPr="00EE40D8" w:rsidRDefault="00A80107" w:rsidP="00E162E1">
            <w:pPr>
              <w:jc w:val="left"/>
              <w:cnfStyle w:val="000000000000" w:firstRow="0" w:lastRow="0" w:firstColumn="0" w:lastColumn="0" w:oddVBand="0" w:evenVBand="0" w:oddHBand="0" w:evenHBand="0" w:firstRowFirstColumn="0" w:firstRowLastColumn="0" w:lastRowFirstColumn="0" w:lastRowLastColumn="0"/>
            </w:pPr>
            <w:r>
              <w:t>$121.40</w:t>
            </w:r>
          </w:p>
        </w:tc>
      </w:tr>
      <w:tr w:rsidR="00E162E1" w:rsidRPr="00EE40D8" w14:paraId="743327CC"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551203F9" w14:textId="2DC6D608" w:rsidR="00E162E1" w:rsidRPr="00EE40D8" w:rsidRDefault="00E162E1" w:rsidP="00E162E1">
            <w:pPr>
              <w:jc w:val="left"/>
            </w:pPr>
            <w:r>
              <w:t>9</w:t>
            </w:r>
          </w:p>
        </w:tc>
        <w:tc>
          <w:tcPr>
            <w:tcW w:w="4638" w:type="dxa"/>
          </w:tcPr>
          <w:p w14:paraId="44FF7A3A" w14:textId="6B365DEB"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50" w:type="dxa"/>
          </w:tcPr>
          <w:p w14:paraId="1800DD36" w14:textId="4275E4F1" w:rsidR="00E162E1" w:rsidRPr="00EE40D8" w:rsidRDefault="00A80107" w:rsidP="00E162E1">
            <w:pPr>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18123BD3" w14:textId="77777777" w:rsidTr="5A06AFB7">
        <w:tc>
          <w:tcPr>
            <w:cnfStyle w:val="001000000000" w:firstRow="0" w:lastRow="0" w:firstColumn="1" w:lastColumn="0" w:oddVBand="0" w:evenVBand="0" w:oddHBand="0" w:evenHBand="0" w:firstRowFirstColumn="0" w:firstRowLastColumn="0" w:lastRowFirstColumn="0" w:lastRowLastColumn="0"/>
            <w:tcW w:w="667" w:type="dxa"/>
          </w:tcPr>
          <w:p w14:paraId="698AAC60" w14:textId="573A185F" w:rsidR="00E162E1" w:rsidRPr="00EE40D8" w:rsidRDefault="00E162E1" w:rsidP="00E162E1">
            <w:pPr>
              <w:jc w:val="left"/>
            </w:pPr>
            <w:r>
              <w:t>10</w:t>
            </w:r>
          </w:p>
        </w:tc>
        <w:tc>
          <w:tcPr>
            <w:tcW w:w="4638" w:type="dxa"/>
          </w:tcPr>
          <w:p w14:paraId="448F619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50" w:type="dxa"/>
          </w:tcPr>
          <w:p w14:paraId="17A10A3B" w14:textId="68C811F8" w:rsidR="00E162E1" w:rsidRPr="00EE40D8" w:rsidRDefault="00A80107" w:rsidP="00E162E1">
            <w:pPr>
              <w:jc w:val="left"/>
              <w:cnfStyle w:val="000000000000" w:firstRow="0" w:lastRow="0" w:firstColumn="0" w:lastColumn="0" w:oddVBand="0" w:evenVBand="0" w:oddHBand="0" w:evenHBand="0" w:firstRowFirstColumn="0" w:firstRowLastColumn="0" w:lastRowFirstColumn="0" w:lastRowLastColumn="0"/>
            </w:pPr>
            <w:r>
              <w:t>$121.40</w:t>
            </w:r>
          </w:p>
        </w:tc>
      </w:tr>
      <w:tr w:rsidR="00E162E1" w:rsidRPr="00EE40D8" w14:paraId="697648A6"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170EF353" w14:textId="3C66BDB8" w:rsidR="00E162E1" w:rsidRDefault="00E162E1" w:rsidP="00E162E1">
            <w:pPr>
              <w:jc w:val="left"/>
            </w:pPr>
            <w:r w:rsidRPr="00EE40D8">
              <w:t>1</w:t>
            </w:r>
            <w:r>
              <w:t>1</w:t>
            </w:r>
          </w:p>
        </w:tc>
        <w:tc>
          <w:tcPr>
            <w:tcW w:w="4638" w:type="dxa"/>
          </w:tcPr>
          <w:p w14:paraId="4C88FF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50" w:type="dxa"/>
          </w:tcPr>
          <w:p w14:paraId="213781AB" w14:textId="3E514F4D" w:rsidR="00E162E1" w:rsidRPr="00EE40D8" w:rsidRDefault="2C068088" w:rsidP="00191398">
            <w:pPr>
              <w:jc w:val="left"/>
              <w:cnfStyle w:val="000000100000" w:firstRow="0" w:lastRow="0" w:firstColumn="0" w:lastColumn="0" w:oddVBand="0" w:evenVBand="0" w:oddHBand="1" w:evenHBand="0" w:firstRowFirstColumn="0" w:firstRowLastColumn="0" w:lastRowFirstColumn="0" w:lastRowLastColumn="0"/>
            </w:pPr>
            <w:r>
              <w:t>$</w:t>
            </w:r>
            <w:r w:rsidR="267B28EB">
              <w:t xml:space="preserve"> 8,255.20</w:t>
            </w:r>
          </w:p>
        </w:tc>
      </w:tr>
    </w:tbl>
    <w:p w14:paraId="759905A3" w14:textId="43541738" w:rsidR="00EE40D8" w:rsidRDefault="00EE40D8" w:rsidP="00185DB9">
      <w:pPr>
        <w:pStyle w:val="Caption"/>
      </w:pPr>
    </w:p>
    <w:p w14:paraId="0C0B8DA6" w14:textId="150A861F"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67"/>
        <w:gridCol w:w="2798"/>
        <w:gridCol w:w="5890"/>
      </w:tblGrid>
      <w:tr w:rsidR="00EE40D8" w:rsidRPr="00EE40D8" w14:paraId="401EE56C" w14:textId="77777777" w:rsidTr="5A06A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E40D8" w:rsidRDefault="00EE40D8" w:rsidP="00185DB9">
            <w:pPr>
              <w:jc w:val="left"/>
            </w:pPr>
            <w:r w:rsidRPr="00EE40D8">
              <w:t>Row #</w:t>
            </w:r>
          </w:p>
        </w:tc>
        <w:tc>
          <w:tcPr>
            <w:tcW w:w="4616" w:type="dxa"/>
          </w:tcPr>
          <w:p w14:paraId="146E1DC6"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F7900C1"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D333651"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E40D8" w:rsidRDefault="00E162E1" w:rsidP="00E162E1">
            <w:pPr>
              <w:jc w:val="left"/>
            </w:pPr>
            <w:r>
              <w:t>N/A</w:t>
            </w:r>
          </w:p>
        </w:tc>
        <w:tc>
          <w:tcPr>
            <w:tcW w:w="4616" w:type="dxa"/>
          </w:tcPr>
          <w:p w14:paraId="2A6C270A" w14:textId="420B891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2BCCD9B6" w14:textId="1B0CA015" w:rsidR="00E162E1" w:rsidRPr="00EE40D8" w:rsidRDefault="1776E3BB" w:rsidP="511EBC3A">
            <w:pPr>
              <w:spacing w:after="160" w:line="259" w:lineRule="auto"/>
              <w:jc w:val="left"/>
              <w:cnfStyle w:val="000000100000" w:firstRow="0" w:lastRow="0" w:firstColumn="0" w:lastColumn="0" w:oddVBand="0" w:evenVBand="0" w:oddHBand="1" w:evenHBand="0" w:firstRowFirstColumn="0" w:firstRowLastColumn="0" w:lastRowFirstColumn="0" w:lastRowLastColumn="0"/>
            </w:pPr>
            <w:r>
              <w:t>Principles of Physics II - PHYS 2212</w:t>
            </w:r>
          </w:p>
          <w:p w14:paraId="1222696D" w14:textId="1716BEC6" w:rsidR="00E162E1" w:rsidRPr="00EE40D8" w:rsidRDefault="00E162E1" w:rsidP="511EBC3A">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B2CD751" w14:textId="77777777" w:rsidTr="5A06AFB7">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E40D8" w:rsidRDefault="00E162E1" w:rsidP="00E162E1">
            <w:pPr>
              <w:jc w:val="left"/>
            </w:pPr>
            <w:r>
              <w:t>N/A</w:t>
            </w:r>
          </w:p>
        </w:tc>
        <w:tc>
          <w:tcPr>
            <w:tcW w:w="4616" w:type="dxa"/>
          </w:tcPr>
          <w:p w14:paraId="62545085" w14:textId="73A0842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7A1F47A" w14:textId="6FE0854B" w:rsidR="00E162E1" w:rsidRPr="00EE40D8" w:rsidRDefault="51B96280" w:rsidP="511EBC3A">
            <w:pPr>
              <w:spacing w:after="160" w:line="259" w:lineRule="auto"/>
              <w:jc w:val="left"/>
              <w:cnfStyle w:val="000000000000" w:firstRow="0" w:lastRow="0" w:firstColumn="0" w:lastColumn="0" w:oddVBand="0" w:evenVBand="0" w:oddHBand="0" w:evenHBand="0" w:firstRowFirstColumn="0" w:firstRowLastColumn="0" w:lastRowFirstColumn="0" w:lastRowLastColumn="0"/>
            </w:pPr>
            <w:r>
              <w:t>Tatiana Krivosheev</w:t>
            </w:r>
          </w:p>
        </w:tc>
      </w:tr>
      <w:tr w:rsidR="00E162E1" w:rsidRPr="00EE40D8" w14:paraId="537D4DC0"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E40D8" w:rsidRDefault="00E162E1" w:rsidP="00E162E1">
            <w:pPr>
              <w:jc w:val="left"/>
            </w:pPr>
            <w:r w:rsidRPr="00EE40D8">
              <w:t>1</w:t>
            </w:r>
          </w:p>
        </w:tc>
        <w:tc>
          <w:tcPr>
            <w:tcW w:w="4616" w:type="dxa"/>
          </w:tcPr>
          <w:p w14:paraId="46B4D78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2BD4E9B" w14:textId="2D3770D3" w:rsidR="00E162E1" w:rsidRPr="00EE40D8" w:rsidRDefault="00603F1E" w:rsidP="00E162E1">
            <w:pPr>
              <w:jc w:val="left"/>
              <w:cnfStyle w:val="000000100000" w:firstRow="0" w:lastRow="0" w:firstColumn="0" w:lastColumn="0" w:oddVBand="0" w:evenVBand="0" w:oddHBand="1" w:evenHBand="0" w:firstRowFirstColumn="0" w:firstRowLastColumn="0" w:lastRowFirstColumn="0" w:lastRowLastColumn="0"/>
            </w:pPr>
            <w:r>
              <w:t>14</w:t>
            </w:r>
          </w:p>
        </w:tc>
      </w:tr>
      <w:tr w:rsidR="00E162E1" w:rsidRPr="00EE40D8" w14:paraId="570E68DF" w14:textId="77777777" w:rsidTr="5A06AFB7">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E40D8" w:rsidRDefault="00E162E1" w:rsidP="00E162E1">
            <w:pPr>
              <w:jc w:val="left"/>
            </w:pPr>
            <w:r w:rsidRPr="00EE40D8">
              <w:lastRenderedPageBreak/>
              <w:t>2</w:t>
            </w:r>
          </w:p>
        </w:tc>
        <w:tc>
          <w:tcPr>
            <w:tcW w:w="4616" w:type="dxa"/>
          </w:tcPr>
          <w:p w14:paraId="28C62E2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55E5417E" w14:textId="38DF43F3" w:rsidR="00E162E1" w:rsidRPr="00EE40D8" w:rsidRDefault="15062F3E" w:rsidP="00E162E1">
            <w:pPr>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31286106"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E40D8" w:rsidRDefault="00E162E1" w:rsidP="00E162E1">
            <w:pPr>
              <w:jc w:val="left"/>
            </w:pPr>
            <w:r w:rsidRPr="00EE40D8">
              <w:t>3</w:t>
            </w:r>
          </w:p>
        </w:tc>
        <w:tc>
          <w:tcPr>
            <w:tcW w:w="4616" w:type="dxa"/>
          </w:tcPr>
          <w:p w14:paraId="6F56CB6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6FC69AAA" w14:textId="22618602" w:rsidR="00E162E1" w:rsidRPr="00EE40D8" w:rsidRDefault="5AD80F50" w:rsidP="00E162E1">
            <w:pPr>
              <w:jc w:val="left"/>
              <w:cnfStyle w:val="000000100000" w:firstRow="0" w:lastRow="0" w:firstColumn="0" w:lastColumn="0" w:oddVBand="0" w:evenVBand="0" w:oddHBand="1" w:evenHBand="0" w:firstRowFirstColumn="0" w:firstRowLastColumn="0" w:lastRowFirstColumn="0" w:lastRowLastColumn="0"/>
            </w:pPr>
            <w:r>
              <w:t>1</w:t>
            </w:r>
          </w:p>
        </w:tc>
      </w:tr>
      <w:tr w:rsidR="00E162E1" w:rsidRPr="00EE40D8" w14:paraId="7682D4AA" w14:textId="77777777" w:rsidTr="5A06AFB7">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E40D8" w:rsidRDefault="00E162E1" w:rsidP="00E162E1">
            <w:pPr>
              <w:jc w:val="left"/>
            </w:pPr>
            <w:r>
              <w:t>4</w:t>
            </w:r>
          </w:p>
        </w:tc>
        <w:tc>
          <w:tcPr>
            <w:tcW w:w="4616" w:type="dxa"/>
          </w:tcPr>
          <w:p w14:paraId="1B9EEACA" w14:textId="5692AFC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AA2116A" w14:textId="0393D5A3" w:rsidR="00E162E1" w:rsidRPr="00EE40D8" w:rsidRDefault="6396010C" w:rsidP="00E162E1">
            <w:pPr>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22933EED"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E40D8" w:rsidRDefault="00E162E1" w:rsidP="00E162E1">
            <w:pPr>
              <w:jc w:val="left"/>
            </w:pPr>
            <w:r>
              <w:t>5</w:t>
            </w:r>
          </w:p>
        </w:tc>
        <w:tc>
          <w:tcPr>
            <w:tcW w:w="4616" w:type="dxa"/>
          </w:tcPr>
          <w:p w14:paraId="3CAA6AD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0D233B0" w14:textId="654F74F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4B15E8DD" w14:textId="78CAF727" w:rsidR="00E162E1" w:rsidRPr="00EE40D8" w:rsidRDefault="2C83BB44" w:rsidP="00E162E1">
            <w:pPr>
              <w:jc w:val="left"/>
              <w:cnfStyle w:val="000000100000" w:firstRow="0" w:lastRow="0" w:firstColumn="0" w:lastColumn="0" w:oddVBand="0" w:evenVBand="0" w:oddHBand="1" w:evenHBand="0" w:firstRowFirstColumn="0" w:firstRowLastColumn="0" w:lastRowFirstColumn="0" w:lastRowLastColumn="0"/>
            </w:pPr>
            <w:r>
              <w:t>3</w:t>
            </w:r>
          </w:p>
        </w:tc>
      </w:tr>
      <w:tr w:rsidR="00E162E1" w:rsidRPr="00EE40D8" w14:paraId="3221A421" w14:textId="77777777" w:rsidTr="5A06AFB7">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E40D8" w:rsidRDefault="00E162E1" w:rsidP="00E162E1">
            <w:pPr>
              <w:jc w:val="left"/>
            </w:pPr>
            <w:r>
              <w:t>6</w:t>
            </w:r>
          </w:p>
        </w:tc>
        <w:tc>
          <w:tcPr>
            <w:tcW w:w="4616" w:type="dxa"/>
          </w:tcPr>
          <w:p w14:paraId="4542E7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2C178FB" w14:textId="7D3A526E"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434B12EB" w14:textId="0E96C641" w:rsidR="00E162E1" w:rsidRPr="00EE40D8" w:rsidRDefault="00603F1E" w:rsidP="00E162E1">
            <w:pPr>
              <w:jc w:val="left"/>
              <w:cnfStyle w:val="000000000000" w:firstRow="0" w:lastRow="0" w:firstColumn="0" w:lastColumn="0" w:oddVBand="0" w:evenVBand="0" w:oddHBand="0" w:evenHBand="0" w:firstRowFirstColumn="0" w:firstRowLastColumn="0" w:lastRowFirstColumn="0" w:lastRowLastColumn="0"/>
            </w:pPr>
            <w:r>
              <w:t>42</w:t>
            </w:r>
          </w:p>
        </w:tc>
      </w:tr>
      <w:tr w:rsidR="00E162E1" w:rsidRPr="00EE40D8" w14:paraId="50B167DD"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E162E1" w:rsidRPr="00EE40D8" w:rsidRDefault="00E162E1" w:rsidP="00E162E1">
            <w:pPr>
              <w:jc w:val="left"/>
            </w:pPr>
            <w:r>
              <w:t>7</w:t>
            </w:r>
          </w:p>
        </w:tc>
        <w:tc>
          <w:tcPr>
            <w:tcW w:w="4616" w:type="dxa"/>
          </w:tcPr>
          <w:p w14:paraId="1FD3814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012BBC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54DC32A5" w14:textId="3FD5A281" w:rsidR="00E162E1" w:rsidRPr="00EE40D8" w:rsidRDefault="1555A79F" w:rsidP="511EBC3A">
            <w:pPr>
              <w:spacing w:after="160" w:line="259" w:lineRule="auto"/>
              <w:jc w:val="left"/>
              <w:cnfStyle w:val="000000100000" w:firstRow="0" w:lastRow="0" w:firstColumn="0" w:lastColumn="0" w:oddVBand="0" w:evenVBand="0" w:oddHBand="1" w:evenHBand="0" w:firstRowFirstColumn="0" w:firstRowLastColumn="0" w:lastRowFirstColumn="0" w:lastRowLastColumn="0"/>
            </w:pPr>
            <w:r>
              <w:t>University Phys. W/</w:t>
            </w:r>
            <w:proofErr w:type="spellStart"/>
            <w:r>
              <w:t>Mod.Phys</w:t>
            </w:r>
            <w:proofErr w:type="spellEnd"/>
            <w:r>
              <w:t xml:space="preserve">. - </w:t>
            </w:r>
            <w:proofErr w:type="spellStart"/>
            <w:r>
              <w:t>Mod.Master</w:t>
            </w:r>
            <w:proofErr w:type="spellEnd"/>
            <w:r>
              <w:t>. Young Edition 15TH 20 ISBN 978013520634</w:t>
            </w:r>
          </w:p>
          <w:p w14:paraId="177489A0" w14:textId="77777777" w:rsidR="00E162E1" w:rsidRPr="00EE40D8" w:rsidRDefault="1555A79F" w:rsidP="511EBC3A">
            <w:pPr>
              <w:cnfStyle w:val="000000100000" w:firstRow="0" w:lastRow="0" w:firstColumn="0" w:lastColumn="0" w:oddVBand="0" w:evenVBand="0" w:oddHBand="1" w:evenHBand="0" w:firstRowFirstColumn="0" w:firstRowLastColumn="0" w:lastRowFirstColumn="0" w:lastRowLastColumn="0"/>
            </w:pPr>
            <w:r>
              <w:t>Price new: $157.15</w:t>
            </w:r>
          </w:p>
          <w:p w14:paraId="7FF7304A" w14:textId="04696AA2" w:rsidR="00E162E1" w:rsidRPr="00EE40D8" w:rsidRDefault="00D57F3F" w:rsidP="511EBC3A">
            <w:pPr>
              <w:cnfStyle w:val="000000100000" w:firstRow="0" w:lastRow="0" w:firstColumn="0" w:lastColumn="0" w:oddVBand="0" w:evenVBand="0" w:oddHBand="1" w:evenHBand="0" w:firstRowFirstColumn="0" w:firstRowLastColumn="0" w:lastRowFirstColumn="0" w:lastRowLastColumn="0"/>
            </w:pPr>
            <w:hyperlink r:id="rId20">
              <w:r w:rsidR="1555A79F" w:rsidRPr="511EBC3A">
                <w:rPr>
                  <w:rStyle w:val="Hyperlink"/>
                </w:rPr>
                <w:t>https://apps.clayton.edu/courses/sections/202008/81272</w:t>
              </w:r>
            </w:hyperlink>
          </w:p>
          <w:p w14:paraId="39BADCB2" w14:textId="4599A731" w:rsidR="00E162E1" w:rsidRPr="00EE40D8" w:rsidRDefault="00E162E1" w:rsidP="511EBC3A">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4DB45575" w14:textId="77777777" w:rsidTr="5A06AFB7">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E162E1" w:rsidRPr="00EE40D8" w:rsidRDefault="00E162E1" w:rsidP="00E162E1">
            <w:pPr>
              <w:jc w:val="left"/>
            </w:pPr>
            <w:r>
              <w:t>8</w:t>
            </w:r>
          </w:p>
        </w:tc>
        <w:tc>
          <w:tcPr>
            <w:tcW w:w="4616" w:type="dxa"/>
          </w:tcPr>
          <w:p w14:paraId="7AE0F4A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317C354" w14:textId="2DD8097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062" w:type="dxa"/>
          </w:tcPr>
          <w:p w14:paraId="6A00093F" w14:textId="3B200647" w:rsidR="00E162E1" w:rsidRPr="00EE40D8" w:rsidRDefault="36FA3964" w:rsidP="511EBC3A">
            <w:pPr>
              <w:spacing w:after="160" w:line="259" w:lineRule="auto"/>
              <w:jc w:val="left"/>
              <w:cnfStyle w:val="000000000000" w:firstRow="0" w:lastRow="0" w:firstColumn="0" w:lastColumn="0" w:oddVBand="0" w:evenVBand="0" w:oddHBand="0" w:evenHBand="0" w:firstRowFirstColumn="0" w:firstRowLastColumn="0" w:lastRowFirstColumn="0" w:lastRowLastColumn="0"/>
            </w:pPr>
            <w:r>
              <w:t>$0</w:t>
            </w:r>
            <w:r w:rsidR="00054381">
              <w:t>*</w:t>
            </w:r>
          </w:p>
          <w:p w14:paraId="61AD3AC4" w14:textId="7707D3D0" w:rsidR="00E162E1" w:rsidRPr="00EE40D8" w:rsidRDefault="00E162E1" w:rsidP="511EBC3A">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EBEFF9"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E162E1" w:rsidRPr="00EE40D8" w:rsidRDefault="00E162E1" w:rsidP="00E162E1">
            <w:pPr>
              <w:jc w:val="left"/>
            </w:pPr>
            <w:r>
              <w:t>9</w:t>
            </w:r>
          </w:p>
        </w:tc>
        <w:tc>
          <w:tcPr>
            <w:tcW w:w="4616" w:type="dxa"/>
          </w:tcPr>
          <w:p w14:paraId="083B165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DD3D6FF" w14:textId="0749A53A" w:rsidR="00E162E1" w:rsidRPr="00EE40D8" w:rsidRDefault="5AE71F0C" w:rsidP="00E162E1">
            <w:pPr>
              <w:jc w:val="left"/>
              <w:cnfStyle w:val="000000100000" w:firstRow="0" w:lastRow="0" w:firstColumn="0" w:lastColumn="0" w:oddVBand="0" w:evenVBand="0" w:oddHBand="1" w:evenHBand="0" w:firstRowFirstColumn="0" w:firstRowLastColumn="0" w:lastRowFirstColumn="0" w:lastRowLastColumn="0"/>
            </w:pPr>
            <w:r>
              <w:t>$</w:t>
            </w:r>
            <w:r w:rsidR="01BB3007">
              <w:t>0</w:t>
            </w:r>
          </w:p>
        </w:tc>
      </w:tr>
      <w:tr w:rsidR="00E162E1" w:rsidRPr="00EE40D8" w14:paraId="18C68722" w14:textId="77777777" w:rsidTr="5A06AFB7">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E162E1" w:rsidRPr="00EE40D8" w:rsidRDefault="00E162E1" w:rsidP="00E162E1">
            <w:pPr>
              <w:jc w:val="left"/>
            </w:pPr>
            <w:r>
              <w:lastRenderedPageBreak/>
              <w:t>10</w:t>
            </w:r>
          </w:p>
        </w:tc>
        <w:tc>
          <w:tcPr>
            <w:tcW w:w="4616" w:type="dxa"/>
          </w:tcPr>
          <w:p w14:paraId="5462A1C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6E59E9E" w14:textId="63F7EC3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203043E" w14:textId="12DD7B09" w:rsidR="00E162E1" w:rsidRPr="00EE40D8" w:rsidRDefault="65AD3284" w:rsidP="00E162E1">
            <w:pPr>
              <w:jc w:val="left"/>
              <w:cnfStyle w:val="000000000000" w:firstRow="0" w:lastRow="0" w:firstColumn="0" w:lastColumn="0" w:oddVBand="0" w:evenVBand="0" w:oddHBand="0" w:evenHBand="0" w:firstRowFirstColumn="0" w:firstRowLastColumn="0" w:lastRowFirstColumn="0" w:lastRowLastColumn="0"/>
            </w:pPr>
            <w:r>
              <w:t>$</w:t>
            </w:r>
            <w:r w:rsidR="7541D91D">
              <w:t>0</w:t>
            </w:r>
          </w:p>
        </w:tc>
      </w:tr>
      <w:tr w:rsidR="00E162E1" w:rsidRPr="00EE40D8" w14:paraId="457132B2" w14:textId="77777777" w:rsidTr="5A06A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E162E1" w:rsidRPr="00EE40D8" w:rsidRDefault="00E162E1" w:rsidP="00E162E1">
            <w:pPr>
              <w:jc w:val="left"/>
            </w:pPr>
            <w:r w:rsidRPr="00EE40D8">
              <w:t>1</w:t>
            </w:r>
            <w:r>
              <w:t>1</w:t>
            </w:r>
          </w:p>
        </w:tc>
        <w:tc>
          <w:tcPr>
            <w:tcW w:w="4616" w:type="dxa"/>
          </w:tcPr>
          <w:p w14:paraId="535EB40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732DCEC7" w14:textId="57BB0B4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3F629EC1" w14:textId="2A79F718" w:rsidR="00E162E1" w:rsidRPr="00EE40D8" w:rsidRDefault="4FB270B3" w:rsidP="00E162E1">
            <w:pPr>
              <w:jc w:val="left"/>
              <w:cnfStyle w:val="000000100000" w:firstRow="0" w:lastRow="0" w:firstColumn="0" w:lastColumn="0" w:oddVBand="0" w:evenVBand="0" w:oddHBand="1" w:evenHBand="0" w:firstRowFirstColumn="0" w:firstRowLastColumn="0" w:lastRowFirstColumn="0" w:lastRowLastColumn="0"/>
            </w:pPr>
            <w:r>
              <w:t>$0</w:t>
            </w:r>
          </w:p>
        </w:tc>
      </w:tr>
    </w:tbl>
    <w:p w14:paraId="61889259" w14:textId="1B9E9FBA" w:rsidR="00B77565" w:rsidRDefault="3CFE7A54" w:rsidP="511EBC3A">
      <w:r>
        <w:t>*This is the second course of a Principles of Physics sequence. Students participating in the course typically</w:t>
      </w:r>
      <w:r w:rsidR="171427AB">
        <w:t xml:space="preserve"> already have a required textbook.</w:t>
      </w:r>
      <w:r>
        <w:t xml:space="preserve">  </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7ABF2E7D" w14:textId="77777777" w:rsidR="00C447F5" w:rsidRDefault="00C447F5" w:rsidP="00566366">
      <w:pPr>
        <w:jc w:val="left"/>
      </w:pPr>
    </w:p>
    <w:p w14:paraId="1127D46B" w14:textId="1A8BD056" w:rsidR="00276E48" w:rsidRDefault="00276E48" w:rsidP="00566366">
      <w:pPr>
        <w:jc w:val="left"/>
      </w:pPr>
      <w:r>
        <w:t xml:space="preserve">The Solar </w:t>
      </w:r>
      <w:r w:rsidR="00A33326">
        <w:t xml:space="preserve">System </w:t>
      </w:r>
      <w:r>
        <w:t xml:space="preserve">Astronomy (ASTR 1010) is one of the Core </w:t>
      </w:r>
      <w:r w:rsidR="00A33326">
        <w:t>C</w:t>
      </w:r>
      <w:r>
        <w:t>urriculum courses at CSU</w:t>
      </w:r>
      <w:r w:rsidR="00860633">
        <w:t>. Around 200 students take it every year.</w:t>
      </w:r>
      <w:r w:rsidR="004B2268">
        <w:t xml:space="preserve"> The </w:t>
      </w:r>
      <w:r w:rsidR="004B2268" w:rsidRPr="00C22D37">
        <w:t>S</w:t>
      </w:r>
      <w:r w:rsidR="004B2268">
        <w:t>tellar and Galactic Astronomy (</w:t>
      </w:r>
      <w:r w:rsidR="004B2268" w:rsidRPr="00C22D37">
        <w:t>ASTR 1020</w:t>
      </w:r>
      <w:r w:rsidR="004B2268">
        <w:t xml:space="preserve">) is the second </w:t>
      </w:r>
      <w:r w:rsidR="00425A0B">
        <w:t>astronomy course as CSU that has ASTR 1010 as a pre-requisite</w:t>
      </w:r>
      <w:r w:rsidR="004B2268">
        <w:t xml:space="preserve"> and has an associated laboratory component.</w:t>
      </w:r>
      <w:r w:rsidR="00A33326">
        <w:t xml:space="preserve">  The Principles of Physics</w:t>
      </w:r>
      <w:r w:rsidR="005B36CF">
        <w:t xml:space="preserve"> (PHYS 2211</w:t>
      </w:r>
      <w:r w:rsidR="0043191D">
        <w:t xml:space="preserve"> and PHYS2212</w:t>
      </w:r>
      <w:r w:rsidR="005B36CF">
        <w:t>)</w:t>
      </w:r>
      <w:r w:rsidR="00A33326">
        <w:t xml:space="preserve"> is the required course</w:t>
      </w:r>
      <w:r w:rsidR="0043191D">
        <w:t xml:space="preserve"> sequence</w:t>
      </w:r>
      <w:r w:rsidR="00A33326">
        <w:t xml:space="preserve"> for</w:t>
      </w:r>
      <w:r w:rsidR="004B2268">
        <w:t xml:space="preserve"> Chemistry, Math, Computer Science and pre-Engineering</w:t>
      </w:r>
      <w:r w:rsidR="00A33326">
        <w:t xml:space="preserve"> majors at CSU with up to a 100 students taking it every year.</w:t>
      </w:r>
      <w:r w:rsidR="00860633">
        <w:t xml:space="preserve"> We plan to achieve the following project goals with this Round 18 Textbook Transformation Grant:</w:t>
      </w:r>
    </w:p>
    <w:p w14:paraId="21C36FEE" w14:textId="27759880" w:rsidR="00860633" w:rsidRPr="00860633" w:rsidRDefault="00860633" w:rsidP="6F6CF8A3">
      <w:pPr>
        <w:jc w:val="left"/>
      </w:pPr>
      <w:r>
        <w:t xml:space="preserve">- Adopt </w:t>
      </w:r>
      <w:r w:rsidR="00E5444F">
        <w:t xml:space="preserve">an open textbook from OpenStax </w:t>
      </w:r>
      <w:r>
        <w:t>“Astronomy” ISBN-10: 1-947172-24-7</w:t>
      </w:r>
      <w:r w:rsidR="00E5444F">
        <w:t xml:space="preserve"> for ASTR 1010</w:t>
      </w:r>
      <w:r w:rsidR="004B2268">
        <w:t xml:space="preserve"> and ASTR 1020,</w:t>
      </w:r>
      <w:r w:rsidR="00E5444F">
        <w:t xml:space="preserve"> and the “University Physics” volume 1 ISBN-10: 1-947172-20-4 for PHYS 2211</w:t>
      </w:r>
      <w:r w:rsidR="004B2268">
        <w:t xml:space="preserve"> and PHYS2212.</w:t>
      </w:r>
    </w:p>
    <w:p w14:paraId="61A9AF96" w14:textId="70513A81" w:rsidR="00860633" w:rsidRPr="00860633" w:rsidRDefault="00860633" w:rsidP="00860633">
      <w:pPr>
        <w:jc w:val="left"/>
      </w:pPr>
      <w:r>
        <w:t xml:space="preserve">- </w:t>
      </w:r>
      <w:r w:rsidR="00852EF0">
        <w:t>Adopt</w:t>
      </w:r>
      <w:r>
        <w:t xml:space="preserve"> test bank</w:t>
      </w:r>
      <w:r w:rsidR="004B2268">
        <w:t>s</w:t>
      </w:r>
      <w:r>
        <w:t xml:space="preserve"> </w:t>
      </w:r>
      <w:r w:rsidR="00852EF0">
        <w:t>from OpenStax for</w:t>
      </w:r>
      <w:r>
        <w:t xml:space="preserve"> the new textbook</w:t>
      </w:r>
      <w:r w:rsidR="004B2268">
        <w:t>s.</w:t>
      </w:r>
    </w:p>
    <w:p w14:paraId="2B2B8CA4" w14:textId="6C9CA586" w:rsidR="00860633" w:rsidRPr="00860633" w:rsidRDefault="00860633" w:rsidP="00860633">
      <w:pPr>
        <w:jc w:val="left"/>
      </w:pPr>
      <w:r>
        <w:t>- Using the test bank</w:t>
      </w:r>
      <w:r w:rsidR="004B2268">
        <w:t>s</w:t>
      </w:r>
      <w:r>
        <w:t xml:space="preserve">, develop </w:t>
      </w:r>
      <w:r w:rsidR="00E5444F">
        <w:t>pre-class quizzes to encourage students to come prepared to lecture as part of active-learning strategy</w:t>
      </w:r>
      <w:r w:rsidR="00071E39">
        <w:t>, as well as quiz and exam questions pool</w:t>
      </w:r>
      <w:r w:rsidR="00E5444F">
        <w:t>.</w:t>
      </w:r>
    </w:p>
    <w:p w14:paraId="40BF2DFE" w14:textId="48F50581" w:rsidR="00860633" w:rsidRDefault="00860633" w:rsidP="00860633">
      <w:pPr>
        <w:jc w:val="left"/>
      </w:pPr>
      <w:r>
        <w:t>- Redesign lecture notes/presentations based on the newly adopted textbook</w:t>
      </w:r>
      <w:r w:rsidR="004B2268">
        <w:t>s</w:t>
      </w:r>
    </w:p>
    <w:p w14:paraId="2445596B" w14:textId="505C134A" w:rsidR="00860633" w:rsidRDefault="00860633" w:rsidP="00860633">
      <w:pPr>
        <w:jc w:val="left"/>
      </w:pPr>
      <w:r>
        <w:t xml:space="preserve">- Develop </w:t>
      </w:r>
      <w:r w:rsidR="004B2268">
        <w:t xml:space="preserve">with student participation </w:t>
      </w:r>
      <w:r>
        <w:t>audio-video materials</w:t>
      </w:r>
      <w:r w:rsidR="004B2268">
        <w:t xml:space="preserve"> illustrating difficult concepts of each course where videos at appropriate level are not readily available from internet.</w:t>
      </w:r>
      <w:r>
        <w:t xml:space="preserve"> </w:t>
      </w:r>
      <w:r w:rsidR="004605A7">
        <w:t xml:space="preserve">All videos will be </w:t>
      </w:r>
      <w:r w:rsidR="4D9B0EDF">
        <w:t>made</w:t>
      </w:r>
      <w:r w:rsidR="004605A7">
        <w:t xml:space="preserve"> accessible using university captioning services.</w:t>
      </w:r>
    </w:p>
    <w:p w14:paraId="613E5512" w14:textId="5F4BF68A" w:rsidR="00860633" w:rsidRDefault="00860633" w:rsidP="00E5444F">
      <w:pPr>
        <w:jc w:val="left"/>
        <w:rPr>
          <w:iCs/>
        </w:rPr>
      </w:pPr>
      <w:r>
        <w:rPr>
          <w:iCs/>
        </w:rPr>
        <w:t>- Develop</w:t>
      </w:r>
      <w:r w:rsidR="00425A0B">
        <w:rPr>
          <w:iCs/>
        </w:rPr>
        <w:t xml:space="preserve"> free simple online </w:t>
      </w:r>
      <w:r>
        <w:rPr>
          <w:iCs/>
        </w:rPr>
        <w:t>tools to help students carry out creative astronomy projects that will be</w:t>
      </w:r>
      <w:r w:rsidR="004B2268">
        <w:rPr>
          <w:iCs/>
        </w:rPr>
        <w:t xml:space="preserve"> conveniently</w:t>
      </w:r>
      <w:r>
        <w:rPr>
          <w:iCs/>
        </w:rPr>
        <w:t xml:space="preserve"> </w:t>
      </w:r>
      <w:r w:rsidR="004B2268">
        <w:rPr>
          <w:iCs/>
        </w:rPr>
        <w:t>available to students</w:t>
      </w:r>
      <w:r>
        <w:rPr>
          <w:iCs/>
        </w:rPr>
        <w:t xml:space="preserve"> </w:t>
      </w:r>
      <w:r w:rsidR="004B2268">
        <w:rPr>
          <w:iCs/>
        </w:rPr>
        <w:t>via</w:t>
      </w:r>
      <w:r>
        <w:rPr>
          <w:iCs/>
        </w:rPr>
        <w:t xml:space="preserve"> D2L</w:t>
      </w:r>
      <w:r w:rsidR="00E5444F">
        <w:rPr>
          <w:iCs/>
        </w:rPr>
        <w:t xml:space="preserve"> </w:t>
      </w:r>
      <w:r w:rsidR="00E5444F" w:rsidRPr="00E5444F">
        <w:rPr>
          <w:iCs/>
        </w:rPr>
        <w:t>reducing the amount of time spent on in-class</w:t>
      </w:r>
      <w:r w:rsidR="00E5444F">
        <w:rPr>
          <w:iCs/>
        </w:rPr>
        <w:t xml:space="preserve"> </w:t>
      </w:r>
      <w:r w:rsidR="00E5444F" w:rsidRPr="00E5444F">
        <w:rPr>
          <w:iCs/>
        </w:rPr>
        <w:t>lecture in favor of active-learning strategies such as group activities</w:t>
      </w:r>
      <w:r w:rsidR="00E5444F">
        <w:rPr>
          <w:iCs/>
        </w:rPr>
        <w:t xml:space="preserve"> and projects.</w:t>
      </w:r>
    </w:p>
    <w:p w14:paraId="06923893" w14:textId="096C20EC" w:rsidR="00E5444F" w:rsidRPr="00860633" w:rsidRDefault="00E5444F" w:rsidP="00E5444F">
      <w:pPr>
        <w:jc w:val="left"/>
      </w:pPr>
      <w:r>
        <w:lastRenderedPageBreak/>
        <w:t>- Develop free supplementary materials</w:t>
      </w:r>
      <w:r w:rsidR="004B2268">
        <w:t xml:space="preserve"> </w:t>
      </w:r>
      <w:r w:rsidR="00425A0B">
        <w:t>in a form of</w:t>
      </w:r>
      <w:r w:rsidR="004B2268">
        <w:t xml:space="preserve"> interactive online simulations with gaming elements </w:t>
      </w:r>
      <w:r>
        <w:t>that will allow students to practice basic physics concepts covered in class.</w:t>
      </w:r>
    </w:p>
    <w:p w14:paraId="63C03B3B" w14:textId="01544EE1" w:rsidR="00860633" w:rsidRDefault="00860633" w:rsidP="00860633">
      <w:pPr>
        <w:jc w:val="left"/>
      </w:pPr>
      <w:r>
        <w:t>- Assess the effect of no-cost textbook on student learning</w:t>
      </w:r>
    </w:p>
    <w:p w14:paraId="5C4C6B59" w14:textId="713E8121" w:rsidR="00C447F5" w:rsidRDefault="004B2268" w:rsidP="00C447F5">
      <w:pPr>
        <w:jc w:val="left"/>
      </w:pPr>
      <w:r>
        <w:t xml:space="preserve">- Make all developed materials available as ‘open </w:t>
      </w:r>
      <w:proofErr w:type="gramStart"/>
      <w:r>
        <w:t>access’</w:t>
      </w:r>
      <w:proofErr w:type="gramEnd"/>
      <w:r>
        <w:t xml:space="preserve"> via different providers based on material content. </w:t>
      </w:r>
      <w:r w:rsidR="00C30F4A">
        <w:t>For example, v</w:t>
      </w:r>
      <w:r>
        <w:t xml:space="preserve">ideo materials </w:t>
      </w:r>
      <w:r w:rsidR="00C30F4A">
        <w:t>can</w:t>
      </w:r>
      <w:r>
        <w:t xml:space="preserve"> be </w:t>
      </w:r>
      <w:r w:rsidR="00C30F4A">
        <w:t>shared</w:t>
      </w:r>
      <w:r w:rsidR="00193D18">
        <w:t xml:space="preserve"> via</w:t>
      </w:r>
      <w:r w:rsidR="00C30F4A">
        <w:t xml:space="preserve"> </w:t>
      </w:r>
      <w:r w:rsidR="00193D18">
        <w:t xml:space="preserve">YouTube; </w:t>
      </w:r>
      <w:r w:rsidR="00C30F4A">
        <w:t>source code can be shared via GitHub</w:t>
      </w:r>
      <w:r w:rsidR="00193D18">
        <w:t>, etc</w:t>
      </w:r>
      <w:r w:rsidR="00C30F4A">
        <w:t>.</w:t>
      </w:r>
    </w:p>
    <w:p w14:paraId="16D84FD6" w14:textId="05688B59" w:rsidR="00566366" w:rsidRDefault="00566366" w:rsidP="00C447F5">
      <w:pPr>
        <w:pStyle w:val="Heading2"/>
      </w:pPr>
      <w:r>
        <w:t>2. Statement of Transformation</w:t>
      </w:r>
    </w:p>
    <w:p w14:paraId="3F0C7760" w14:textId="77777777" w:rsidR="00C447F5" w:rsidRDefault="00C447F5" w:rsidP="00A33326">
      <w:pPr>
        <w:jc w:val="left"/>
      </w:pPr>
    </w:p>
    <w:p w14:paraId="60463DB2" w14:textId="77777777" w:rsidR="00193D18" w:rsidRDefault="00A33326" w:rsidP="00A33326">
      <w:pPr>
        <w:jc w:val="left"/>
      </w:pPr>
      <w:r>
        <w:t xml:space="preserve">Solar System Astronomy (ASTR 1010) course is </w:t>
      </w:r>
      <w:r w:rsidR="00EC74B3">
        <w:t xml:space="preserve">the most </w:t>
      </w:r>
      <w:r>
        <w:t>popular science course for non-science majors</w:t>
      </w:r>
      <w:r w:rsidR="00CE30E4">
        <w:t xml:space="preserve"> offered by the Chemistry and Physics </w:t>
      </w:r>
      <w:r w:rsidR="00EC74B3">
        <w:t>Department</w:t>
      </w:r>
      <w:r>
        <w:t xml:space="preserve"> </w:t>
      </w:r>
      <w:r w:rsidR="00425A0B">
        <w:t>at the Clayton State University</w:t>
      </w:r>
      <w:r>
        <w:t>.</w:t>
      </w:r>
      <w:r w:rsidR="00425A0B">
        <w:t xml:space="preserve"> There is a second astronomy course at CSU - </w:t>
      </w:r>
      <w:r w:rsidR="00425A0B" w:rsidRPr="00C22D37">
        <w:t>S</w:t>
      </w:r>
      <w:r w:rsidR="00425A0B">
        <w:t>tellar and Galactic Astronomy (</w:t>
      </w:r>
      <w:r w:rsidR="00425A0B" w:rsidRPr="00C22D37">
        <w:t>ASTR 1020</w:t>
      </w:r>
      <w:r w:rsidR="00425A0B">
        <w:t>).</w:t>
      </w:r>
      <w:r w:rsidR="005B36CF">
        <w:t xml:space="preserve"> The Principles of Physics (PHYS 2211</w:t>
      </w:r>
      <w:r w:rsidR="00425A0B">
        <w:t xml:space="preserve"> and PHYS2212</w:t>
      </w:r>
      <w:r w:rsidR="005B36CF">
        <w:t>)</w:t>
      </w:r>
      <w:r w:rsidR="0043191D">
        <w:t xml:space="preserve"> is a sequence of two courses and </w:t>
      </w:r>
      <w:proofErr w:type="gramStart"/>
      <w:r w:rsidR="0043191D">
        <w:t>it</w:t>
      </w:r>
      <w:r w:rsidR="005B36CF">
        <w:t xml:space="preserve"> is the </w:t>
      </w:r>
      <w:r w:rsidR="0043191D">
        <w:t>required</w:t>
      </w:r>
      <w:r w:rsidR="00C447F5">
        <w:t xml:space="preserve"> </w:t>
      </w:r>
      <w:r w:rsidR="005B36CF">
        <w:t>science course</w:t>
      </w:r>
      <w:r w:rsidR="0043191D">
        <w:t xml:space="preserve"> that is taken by all </w:t>
      </w:r>
      <w:r w:rsidR="00193D18">
        <w:t>C</w:t>
      </w:r>
      <w:r w:rsidR="0043191D">
        <w:t xml:space="preserve">hemistry, Mathematics, Computer Science and pre-Engineering </w:t>
      </w:r>
      <w:r w:rsidR="005B36CF">
        <w:t>majors at CSU</w:t>
      </w:r>
      <w:proofErr w:type="gramEnd"/>
      <w:r w:rsidR="005B36CF">
        <w:t>.</w:t>
      </w:r>
    </w:p>
    <w:p w14:paraId="25AC36EC" w14:textId="16EA7CC4" w:rsidR="005B36CF" w:rsidRDefault="00A33326" w:rsidP="00A33326">
      <w:pPr>
        <w:jc w:val="left"/>
      </w:pPr>
      <w:r>
        <w:t>It is a well-known fact that textbooks are expensive and the current textbook</w:t>
      </w:r>
      <w:r w:rsidR="005B36CF">
        <w:t>s</w:t>
      </w:r>
      <w:r>
        <w:t xml:space="preserve"> for ASTR 1010</w:t>
      </w:r>
      <w:r w:rsidR="0043191D">
        <w:t>/1020</w:t>
      </w:r>
      <w:r>
        <w:t xml:space="preserve"> </w:t>
      </w:r>
      <w:r w:rsidR="005B36CF">
        <w:t>and PHYS 2211</w:t>
      </w:r>
      <w:r w:rsidR="0043191D">
        <w:t>/2212</w:t>
      </w:r>
      <w:r w:rsidR="005B36CF">
        <w:t xml:space="preserve"> are</w:t>
      </w:r>
      <w:r>
        <w:t xml:space="preserve"> no exception.</w:t>
      </w:r>
      <w:r w:rsidR="00D477D1">
        <w:t xml:space="preserve"> </w:t>
      </w:r>
      <w:r>
        <w:t>In a 2018 survey conducted by Morning Consult for Cengage</w:t>
      </w:r>
      <w:r w:rsidR="00BE1E12">
        <w:rPr>
          <w:rStyle w:val="FootnoteReference"/>
        </w:rPr>
        <w:footnoteReference w:id="2"/>
      </w:r>
      <w:r>
        <w:t xml:space="preserve"> to 1,651</w:t>
      </w:r>
      <w:r w:rsidR="00EC74B3">
        <w:t xml:space="preserve"> </w:t>
      </w:r>
      <w:r>
        <w:t>current and former college students</w:t>
      </w:r>
      <w:r w:rsidR="00974AFC">
        <w:t xml:space="preserve"> </w:t>
      </w:r>
      <w:r w:rsidR="00974AFC" w:rsidRPr="00974AFC">
        <w:t>ages 18 to 30</w:t>
      </w:r>
      <w:r>
        <w:t>,</w:t>
      </w:r>
      <w:r w:rsidR="00BC0881">
        <w:t xml:space="preserve"> 85% noted that its financial stress to get the textbooks, and</w:t>
      </w:r>
      <w:r>
        <w:t xml:space="preserve"> </w:t>
      </w:r>
      <w:r w:rsidR="00BE1E12" w:rsidRPr="00BE1E12">
        <w:t>43</w:t>
      </w:r>
      <w:r w:rsidR="00BE1E12">
        <w:t>%</w:t>
      </w:r>
      <w:r w:rsidR="00BE1E12" w:rsidRPr="00BE1E12">
        <w:t xml:space="preserve"> </w:t>
      </w:r>
      <w:r w:rsidR="00BE1E12">
        <w:t>indicated that</w:t>
      </w:r>
      <w:r w:rsidR="00BE1E12" w:rsidRPr="00BE1E12">
        <w:t xml:space="preserve"> they have skipp</w:t>
      </w:r>
      <w:r w:rsidR="00BE1E12">
        <w:t>ed</w:t>
      </w:r>
      <w:r w:rsidR="00BE1E12" w:rsidRPr="00BE1E12">
        <w:t xml:space="preserve"> meals</w:t>
      </w:r>
      <w:r w:rsidR="00BE1E12">
        <w:t xml:space="preserve"> to</w:t>
      </w:r>
      <w:r w:rsidR="00BE1E12" w:rsidRPr="00BE1E12">
        <w:t xml:space="preserve"> save money to </w:t>
      </w:r>
      <w:r w:rsidR="00BE1E12">
        <w:t>purchase required</w:t>
      </w:r>
      <w:r w:rsidR="00BE1E12" w:rsidRPr="00BE1E12">
        <w:t xml:space="preserve"> course materials</w:t>
      </w:r>
      <w:r>
        <w:t>.</w:t>
      </w:r>
      <w:r w:rsidR="005B36CF">
        <w:t xml:space="preserve"> The impact onto students is even harsher in the current crisis caused by the COVID</w:t>
      </w:r>
      <w:r w:rsidR="2E3C03DD">
        <w:t>-</w:t>
      </w:r>
      <w:r w:rsidR="005B36CF">
        <w:t>19 pandemic.</w:t>
      </w:r>
    </w:p>
    <w:p w14:paraId="261ABDD5" w14:textId="4999A16F" w:rsidR="003F7558" w:rsidRDefault="00EC74B3" w:rsidP="00A33326">
      <w:pPr>
        <w:jc w:val="left"/>
      </w:pPr>
      <w:r>
        <w:t>A</w:t>
      </w:r>
      <w:r w:rsidR="00A33326">
        <w:t xml:space="preserve"> </w:t>
      </w:r>
      <w:r>
        <w:t xml:space="preserve">newly hired </w:t>
      </w:r>
      <w:r w:rsidR="003B1169">
        <w:t xml:space="preserve">CSU </w:t>
      </w:r>
      <w:r w:rsidR="00B4641E">
        <w:t xml:space="preserve">faculty member </w:t>
      </w:r>
      <w:r>
        <w:t xml:space="preserve">Beznosko is taking over </w:t>
      </w:r>
      <w:proofErr w:type="gramStart"/>
      <w:r w:rsidR="00193D18">
        <w:t>ASTR 1010/1020</w:t>
      </w:r>
      <w:proofErr w:type="gramEnd"/>
      <w:r w:rsidR="00193D18">
        <w:t xml:space="preserve"> </w:t>
      </w:r>
      <w:r>
        <w:t>course</w:t>
      </w:r>
      <w:r w:rsidR="00193D18">
        <w:t>s</w:t>
      </w:r>
      <w:r>
        <w:t xml:space="preserve">, therefore, this is a perfect moment for the </w:t>
      </w:r>
      <w:r w:rsidR="00193D18">
        <w:t xml:space="preserve">ASTR 1010/1020 </w:t>
      </w:r>
      <w:r>
        <w:t>transformation by adopting an open source, no-cost textbook from OpenStax. Dr. Beznosko has a vast background in both the developing new Astronomy courses and in teaching large number of physics and astronomy courses across curriculum</w:t>
      </w:r>
      <w:r w:rsidR="002258CC">
        <w:t>; he</w:t>
      </w:r>
      <w:r>
        <w:t xml:space="preserve"> has experience in</w:t>
      </w:r>
      <w:r w:rsidR="002258CC">
        <w:t xml:space="preserve"> implementing</w:t>
      </w:r>
      <w:r>
        <w:t xml:space="preserve"> active-learning strategies. </w:t>
      </w:r>
      <w:r w:rsidR="00A33326">
        <w:t>Taking the adoption of the OpenStax textbook as a</w:t>
      </w:r>
      <w:r>
        <w:t xml:space="preserve"> </w:t>
      </w:r>
      <w:r w:rsidR="00A33326">
        <w:t>motivation, we plan to transform ASTR 1010</w:t>
      </w:r>
      <w:r w:rsidR="0A5F198A">
        <w:t>/1020</w:t>
      </w:r>
      <w:r w:rsidR="00A33326">
        <w:t xml:space="preserve"> to be more accessible to students</w:t>
      </w:r>
      <w:r w:rsidR="003F7558">
        <w:t>.</w:t>
      </w:r>
    </w:p>
    <w:p w14:paraId="48E5B205" w14:textId="01AFE00A" w:rsidR="00B4641E" w:rsidRDefault="00B4641E" w:rsidP="002258CC">
      <w:pPr>
        <w:jc w:val="left"/>
      </w:pPr>
      <w:r>
        <w:t>A faculty member Krivosheev has</w:t>
      </w:r>
      <w:r w:rsidRPr="00B4641E">
        <w:t xml:space="preserve"> an extensive experience of developing and using no-cost learning materials in teaching Physics. She was a recipient of an Affordable Materials Grant in 2015. The transformation of the laboratory materials to the no-cost </w:t>
      </w:r>
      <w:proofErr w:type="spellStart"/>
      <w:r w:rsidRPr="00B4641E">
        <w:t>Jupyter</w:t>
      </w:r>
      <w:proofErr w:type="spellEnd"/>
      <w:r w:rsidRPr="00B4641E">
        <w:t xml:space="preserve"> electronic notebooks was successfully implemented. Latest readership report from Galileo Open Learning Materials shows that users from 18 countries around the world including Canada, China, India, Philippines, Germany and Russia have downloaded</w:t>
      </w:r>
      <w:r>
        <w:t xml:space="preserve"> these materials</w:t>
      </w:r>
      <w:r w:rsidRPr="00B4641E">
        <w:t xml:space="preserve">.  In August 2020 alone, Galileo reports 51 new downloads of the materials. This work has been presented on multiple occasions at professional conferences, with the latest talk in January 2020 as a part of the Best </w:t>
      </w:r>
      <w:r w:rsidRPr="00B4641E">
        <w:lastRenderedPageBreak/>
        <w:t>Practices in Educational Technologies session at the 2020 Winter Meeting of the American Association of Physics Teachers.</w:t>
      </w:r>
    </w:p>
    <w:p w14:paraId="67CF5ACD" w14:textId="62F25957" w:rsidR="002258CC" w:rsidRDefault="00B4641E" w:rsidP="002258CC">
      <w:pPr>
        <w:jc w:val="left"/>
      </w:pPr>
      <w:r>
        <w:t xml:space="preserve">Tatiana Krivosheev is typically teaching the </w:t>
      </w:r>
      <w:proofErr w:type="gramStart"/>
      <w:r>
        <w:t>PHYS 2211/2212</w:t>
      </w:r>
      <w:proofErr w:type="gramEnd"/>
      <w:r>
        <w:t xml:space="preserve"> course with other faculty members teaching it occasionally as well. </w:t>
      </w:r>
      <w:r w:rsidR="002258CC">
        <w:t>While everything in this section about adopting no-cost textbook and developing new materials is also true for this course,</w:t>
      </w:r>
      <w:r>
        <w:t xml:space="preserve"> additionally,</w:t>
      </w:r>
      <w:r w:rsidR="002258CC">
        <w:t xml:space="preserve"> this transformation will result in the common bank of questions, homework assignments and activities to be shared with other instructors to make the instruction more uniform across different sections and semesters.</w:t>
      </w:r>
    </w:p>
    <w:p w14:paraId="2C38E70A" w14:textId="282AA654" w:rsidR="00566366" w:rsidRDefault="00E60799" w:rsidP="00A33326">
      <w:pPr>
        <w:jc w:val="left"/>
      </w:pPr>
      <w:r>
        <w:t>A new set of lecture presentations</w:t>
      </w:r>
      <w:r w:rsidR="00A33326">
        <w:t>, online quizzes</w:t>
      </w:r>
      <w:r w:rsidR="00EC74B3">
        <w:t xml:space="preserve"> and pre-quizzes</w:t>
      </w:r>
      <w:r w:rsidR="00A33326">
        <w:t xml:space="preserve">, and </w:t>
      </w:r>
      <w:r w:rsidR="00EC74B3">
        <w:t>tools for projects and interactive learning</w:t>
      </w:r>
      <w:r>
        <w:t xml:space="preserve"> will be </w:t>
      </w:r>
      <w:r w:rsidR="00A33326">
        <w:t>developed</w:t>
      </w:r>
      <w:r>
        <w:t xml:space="preserve"> to reduce time students spend with lecture, and incorporate more active-learning group activities.</w:t>
      </w:r>
      <w:r w:rsidR="00AF43B3">
        <w:t xml:space="preserve"> </w:t>
      </w:r>
      <w:r w:rsidR="00193D18">
        <w:t>A</w:t>
      </w:r>
      <w:r w:rsidR="00AF43B3">
        <w:t>udio-video</w:t>
      </w:r>
      <w:r w:rsidR="00193D18">
        <w:t xml:space="preserve"> materials will be created</w:t>
      </w:r>
      <w:r w:rsidR="00AF43B3">
        <w:t xml:space="preserve"> </w:t>
      </w:r>
      <w:proofErr w:type="gramStart"/>
      <w:r w:rsidR="00193D18">
        <w:t>by a participating student</w:t>
      </w:r>
      <w:r w:rsidR="00B15C30">
        <w:t>s</w:t>
      </w:r>
      <w:proofErr w:type="gramEnd"/>
      <w:r w:rsidR="00193D18">
        <w:t xml:space="preserve"> </w:t>
      </w:r>
      <w:r w:rsidR="00AF43B3">
        <w:t>and interactive simulations</w:t>
      </w:r>
      <w:r w:rsidR="00193D18">
        <w:t xml:space="preserve"> and tools</w:t>
      </w:r>
      <w:r w:rsidR="00AF43B3">
        <w:t xml:space="preserve"> will be developed in collaboration</w:t>
      </w:r>
      <w:r w:rsidR="00193D18">
        <w:t xml:space="preserve"> with professional support</w:t>
      </w:r>
      <w:r w:rsidR="00AF43B3">
        <w:t>.</w:t>
      </w:r>
      <w:r>
        <w:t xml:space="preserve"> These</w:t>
      </w:r>
      <w:r w:rsidR="00AF43B3">
        <w:t xml:space="preserve"> materials</w:t>
      </w:r>
      <w:r>
        <w:t xml:space="preserve"> will be</w:t>
      </w:r>
      <w:r w:rsidR="00A33326">
        <w:t xml:space="preserve"> </w:t>
      </w:r>
      <w:r w:rsidR="002258CC">
        <w:t>initially</w:t>
      </w:r>
      <w:r w:rsidR="00A33326">
        <w:t xml:space="preserve"> deployed through </w:t>
      </w:r>
      <w:r>
        <w:t>CSU</w:t>
      </w:r>
      <w:r w:rsidR="00A33326">
        <w:t xml:space="preserve">’s </w:t>
      </w:r>
      <w:r>
        <w:t>Desire to Learn System</w:t>
      </w:r>
      <w:r w:rsidR="00193D18">
        <w:t xml:space="preserve"> for students’ access convenience as well as via corresponding ‘open access’ means for each type of the materials. For example: video materials can be shared via c</w:t>
      </w:r>
      <w:r w:rsidR="00B4641E">
        <w:t>ourses’ channels in YouTube</w:t>
      </w:r>
      <w:r w:rsidR="00193D18">
        <w:t>, the source code for project tools and interactive simulations can be shared via GitHub, the test bank questions can be added as educator resources at OpenStax resources page</w:t>
      </w:r>
      <w:r>
        <w:t xml:space="preserve">. </w:t>
      </w:r>
      <w:r w:rsidR="002258CC">
        <w:t>T</w:t>
      </w:r>
      <w:r w:rsidR="00A33326">
        <w:t xml:space="preserve">he new course </w:t>
      </w:r>
      <w:r w:rsidR="03B64CF9">
        <w:t>delivery</w:t>
      </w:r>
      <w:r w:rsidR="00A33326">
        <w:t xml:space="preserve"> </w:t>
      </w:r>
      <w:r w:rsidR="002258CC">
        <w:t xml:space="preserve">is expected to lead to the </w:t>
      </w:r>
      <w:r w:rsidR="00A33326">
        <w:t xml:space="preserve">increase </w:t>
      </w:r>
      <w:r w:rsidR="5FFC739F">
        <w:t xml:space="preserve">in the </w:t>
      </w:r>
      <w:r w:rsidR="002258CC">
        <w:t>enrollment of both courses and to support the student retention into ASTR1020.</w:t>
      </w:r>
    </w:p>
    <w:p w14:paraId="1E04448D" w14:textId="34C35FA2" w:rsidR="00566366" w:rsidRDefault="00566366" w:rsidP="00566366">
      <w:pPr>
        <w:pStyle w:val="Heading2"/>
        <w:rPr>
          <w:i/>
        </w:rPr>
      </w:pPr>
      <w:r>
        <w:t>3. Action Plan</w:t>
      </w:r>
      <w:r w:rsidRPr="00566366">
        <w:rPr>
          <w:i/>
        </w:rPr>
        <w:t xml:space="preserve"> </w:t>
      </w:r>
    </w:p>
    <w:p w14:paraId="116BE4ED" w14:textId="0B92E148" w:rsidR="001137DF" w:rsidRDefault="001137DF" w:rsidP="001137DF">
      <w:r>
        <w:t>The entire team will come together</w:t>
      </w:r>
      <w:r w:rsidR="005027F4">
        <w:t xml:space="preserve"> in January </w:t>
      </w:r>
      <w:r>
        <w:t xml:space="preserve">2021 </w:t>
      </w:r>
      <w:r w:rsidR="005027F4">
        <w:t>to</w:t>
      </w:r>
      <w:r>
        <w:t xml:space="preserve"> finalize the </w:t>
      </w:r>
      <w:r w:rsidR="005027F4">
        <w:t>list</w:t>
      </w:r>
      <w:r>
        <w:t xml:space="preserve"> of </w:t>
      </w:r>
      <w:r w:rsidR="005027F4">
        <w:t xml:space="preserve">selected </w:t>
      </w:r>
      <w:r>
        <w:t>no-cost online resource</w:t>
      </w:r>
      <w:r w:rsidR="005027F4">
        <w:t>s</w:t>
      </w:r>
      <w:r>
        <w:t xml:space="preserve">. These materials </w:t>
      </w:r>
      <w:r w:rsidR="005027F4">
        <w:t>comprise of</w:t>
      </w:r>
      <w:r>
        <w:t xml:space="preserve"> video clips, animations, existing simulations</w:t>
      </w:r>
      <w:r w:rsidR="721DAA0F">
        <w:t xml:space="preserve"> (including but not limited to </w:t>
      </w:r>
      <w:proofErr w:type="spellStart"/>
      <w:r w:rsidR="721DAA0F">
        <w:t>PhET</w:t>
      </w:r>
      <w:proofErr w:type="spellEnd"/>
      <w:r w:rsidR="721DAA0F">
        <w:t xml:space="preserve"> Interactive simulations</w:t>
      </w:r>
      <w:r w:rsidR="55F4181F">
        <w:t xml:space="preserve"> from University of Colorado)</w:t>
      </w:r>
      <w:r>
        <w:t xml:space="preserve"> and similar. These resources will be integrated into lecture slide sets to generate a comprehensive set of lectures that can be adopted by any future instructors of these courses under transformation.</w:t>
      </w:r>
    </w:p>
    <w:p w14:paraId="04FC1177" w14:textId="43036DAF" w:rsidR="00D364DE" w:rsidRDefault="28F65071" w:rsidP="00D364DE">
      <w:r>
        <w:t xml:space="preserve"> Since</w:t>
      </w:r>
      <w:r w:rsidR="00D364DE">
        <w:t xml:space="preserve"> the order </w:t>
      </w:r>
      <w:r w:rsidR="417A30A1">
        <w:t xml:space="preserve">of </w:t>
      </w:r>
      <w:r w:rsidR="00CC6743">
        <w:t>topics in</w:t>
      </w:r>
      <w:r w:rsidR="00D364DE">
        <w:t xml:space="preserve"> the current </w:t>
      </w:r>
      <w:r w:rsidR="4FEB8C59">
        <w:t xml:space="preserve">commercial </w:t>
      </w:r>
      <w:r w:rsidR="00D364DE">
        <w:t>textbooks and the OpenStax textbooks is similar but not exactly the same, the syllabi for all four courses need to be adjusted to conform to the new textbook adoption (both ASTR 1010/1020 and PHYS 2211/2212).</w:t>
      </w:r>
    </w:p>
    <w:p w14:paraId="733A1EE7" w14:textId="77777777" w:rsidR="001137DF" w:rsidRDefault="001137DF" w:rsidP="001137DF">
      <w:r>
        <w:t>Beznosko will create a set of lecture slides for the ASTR 1010 (chapters 1-14) and for ASRT 1020 (chapters 15-29) courses to correspond to the topics and materials from OpenStax “Astronomy”</w:t>
      </w:r>
    </w:p>
    <w:p w14:paraId="17C076B6" w14:textId="77777777" w:rsidR="001137DF" w:rsidRDefault="001137DF" w:rsidP="001137DF">
      <w:r>
        <w:t>Krivosheev will create a set of lecture slides for the PHYS 2211 and PHYS 2212 to correspond to the topics and materials from OpenStax “University Physics” volume 1 and volume 2 respectively.</w:t>
      </w:r>
    </w:p>
    <w:p w14:paraId="57DD28F7" w14:textId="3BA0C352" w:rsidR="00D364DE" w:rsidRDefault="00D364DE" w:rsidP="001137DF">
      <w:r>
        <w:t>Krivosheev and Beznosko will create the pre-</w:t>
      </w:r>
      <w:r w:rsidR="002C48C3">
        <w:t xml:space="preserve">class </w:t>
      </w:r>
      <w:r>
        <w:t>quizzes</w:t>
      </w:r>
      <w:r w:rsidR="001043B7">
        <w:t xml:space="preserve"> and quiz and exam questions pool</w:t>
      </w:r>
      <w:r>
        <w:t xml:space="preserve"> following the adoption of tests banks from OpenStax Instructional materials for PHYS and ASTR courses respectively.</w:t>
      </w:r>
    </w:p>
    <w:p w14:paraId="45875E4B" w14:textId="6DD8CAA6" w:rsidR="001137DF" w:rsidRDefault="39A649B5" w:rsidP="001137DF">
      <w:r>
        <w:t>Student assistants</w:t>
      </w:r>
      <w:r w:rsidR="00B15C30">
        <w:t xml:space="preserve"> </w:t>
      </w:r>
      <w:r w:rsidR="00D364DE">
        <w:t>under the supervision of Krivosheev and Beznosko will evaluate existing video materials</w:t>
      </w:r>
      <w:r w:rsidR="001043B7">
        <w:t xml:space="preserve"> and simulation tools</w:t>
      </w:r>
      <w:r w:rsidR="00D364DE">
        <w:t xml:space="preserve"> available on the internet</w:t>
      </w:r>
      <w:r w:rsidR="00B15C30">
        <w:t>. They will</w:t>
      </w:r>
      <w:r w:rsidR="7423E174">
        <w:t xml:space="preserve"> create a list</w:t>
      </w:r>
      <w:r w:rsidR="00D364DE">
        <w:t xml:space="preserve"> </w:t>
      </w:r>
      <w:r w:rsidR="00B15C30">
        <w:t>and develop</w:t>
      </w:r>
      <w:r w:rsidR="6C0A2D99">
        <w:t xml:space="preserve"> </w:t>
      </w:r>
      <w:r w:rsidR="00D364DE">
        <w:t xml:space="preserve">a plan to make new video materials for both </w:t>
      </w:r>
      <w:r w:rsidR="7672CD14">
        <w:t xml:space="preserve">Astronomy and Physics courses </w:t>
      </w:r>
      <w:r w:rsidR="004A39EF">
        <w:t xml:space="preserve">where videos at </w:t>
      </w:r>
      <w:r w:rsidR="004A39EF">
        <w:lastRenderedPageBreak/>
        <w:t>appropriate level are not readily available from internet</w:t>
      </w:r>
      <w:r w:rsidR="2AA5BAC0">
        <w:t>. A set of new videos will be created specifically for</w:t>
      </w:r>
      <w:r w:rsidR="004A39EF">
        <w:t xml:space="preserve"> </w:t>
      </w:r>
      <w:r w:rsidR="00D364DE">
        <w:t xml:space="preserve">the </w:t>
      </w:r>
      <w:r w:rsidR="004A39EF">
        <w:t xml:space="preserve">creative </w:t>
      </w:r>
      <w:r w:rsidR="00D364DE">
        <w:t>projects</w:t>
      </w:r>
      <w:r w:rsidR="2DF89F71">
        <w:t xml:space="preserve"> to be utilized in both Astronomy and Physics courses</w:t>
      </w:r>
      <w:r w:rsidR="00D364DE">
        <w:t xml:space="preserve">. These videos will be created by </w:t>
      </w:r>
      <w:r w:rsidR="00A47933">
        <w:t>student assistants</w:t>
      </w:r>
      <w:r w:rsidR="00D364DE">
        <w:t xml:space="preserve"> with the technical and graphics design support from </w:t>
      </w:r>
      <w:r w:rsidR="00B15C30">
        <w:t xml:space="preserve">Roberts and </w:t>
      </w:r>
      <w:r w:rsidR="00A47933">
        <w:t>external collaborator</w:t>
      </w:r>
      <w:r w:rsidR="00D364DE">
        <w:t>.</w:t>
      </w:r>
    </w:p>
    <w:p w14:paraId="3E45FBCD" w14:textId="56988686" w:rsidR="00D364DE" w:rsidRDefault="00A47933" w:rsidP="001137DF">
      <w:r>
        <w:t>External collaborator</w:t>
      </w:r>
      <w:r w:rsidR="00D364DE">
        <w:t xml:space="preserve"> in close contact with Beznosko and Krivosheev</w:t>
      </w:r>
      <w:r w:rsidR="004A39EF">
        <w:t xml:space="preserve"> will develop </w:t>
      </w:r>
      <w:r w:rsidR="004A39EF" w:rsidRPr="004A39EF">
        <w:t>online tools to help students carry out creative astronomy projects</w:t>
      </w:r>
      <w:r w:rsidR="004A39EF">
        <w:t xml:space="preserve"> and the </w:t>
      </w:r>
      <w:r w:rsidR="004A39EF" w:rsidRPr="004A39EF">
        <w:t>interactive online simulations with gaming elements that will allow students to practice basic physics concepts covered in class</w:t>
      </w:r>
      <w:r w:rsidR="004A39EF">
        <w:t>.</w:t>
      </w:r>
    </w:p>
    <w:p w14:paraId="668E98C3" w14:textId="3A3146D7" w:rsidR="004A39EF" w:rsidRDefault="00E50D05" w:rsidP="004A39EF">
      <w:r w:rsidRPr="00B15C30">
        <w:t>Roberts</w:t>
      </w:r>
      <w:r>
        <w:t xml:space="preserve"> </w:t>
      </w:r>
      <w:r w:rsidR="1B06DA42">
        <w:t xml:space="preserve">in collaboration with </w:t>
      </w:r>
      <w:r w:rsidR="004A39EF">
        <w:t>Beznosko and Krivo</w:t>
      </w:r>
      <w:r>
        <w:t>sheev will</w:t>
      </w:r>
      <w:r w:rsidR="004A39EF">
        <w:t xml:space="preserve"> develop metrics</w:t>
      </w:r>
      <w:r w:rsidR="00266A16">
        <w:t xml:space="preserve"> for</w:t>
      </w:r>
      <w:r w:rsidR="004A39EF">
        <w:t xml:space="preserve"> </w:t>
      </w:r>
      <w:r w:rsidR="00266A16">
        <w:t xml:space="preserve">a student satisfaction survey </w:t>
      </w:r>
      <w:r w:rsidR="004A39EF">
        <w:t xml:space="preserve">to measure success of the various </w:t>
      </w:r>
      <w:r w:rsidR="7B675286">
        <w:t xml:space="preserve">course components and </w:t>
      </w:r>
      <w:r w:rsidR="004A39EF">
        <w:t>innovations.</w:t>
      </w:r>
    </w:p>
    <w:p w14:paraId="1053591D" w14:textId="25B62013" w:rsidR="00AB469C" w:rsidRDefault="00B71CCA" w:rsidP="00AB469C">
      <w:r>
        <w:t>Krivosheev and Beznosko with Roberts</w:t>
      </w:r>
      <w:r w:rsidR="52001AB8">
        <w:t>’s</w:t>
      </w:r>
      <w:r>
        <w:t xml:space="preserve"> input will observe each other’s classes</w:t>
      </w:r>
      <w:r w:rsidR="00AB469C">
        <w:t xml:space="preserve"> in order to aid in adapting </w:t>
      </w:r>
      <w:r>
        <w:t>the</w:t>
      </w:r>
      <w:r w:rsidR="00AB469C">
        <w:t xml:space="preserve"> new course activities and any classroom management challenges that arise</w:t>
      </w:r>
      <w:r>
        <w:t xml:space="preserve"> and to evaluate each other D2L modules for the consistency of teaching materials/style</w:t>
      </w:r>
      <w:r w:rsidR="00AB469C">
        <w:t>, allowing mid-semester adjustments to be m</w:t>
      </w:r>
      <w:r>
        <w:t>ade more effective when needed.</w:t>
      </w:r>
    </w:p>
    <w:p w14:paraId="5FA82F49" w14:textId="522AF329" w:rsidR="000559DA" w:rsidRPr="000559DA" w:rsidRDefault="00AB469C" w:rsidP="001137DF">
      <w:r>
        <w:t>In addition to all newly created materials being available via Affordable Learning Georgia hosting, the video materials will be also available for public through YouTube channels for the courses and the developed software will be shared via GitHub.</w:t>
      </w:r>
    </w:p>
    <w:p w14:paraId="08166AE3" w14:textId="77777777" w:rsidR="00CA14A2" w:rsidRDefault="00CA14A2" w:rsidP="00CA14A2">
      <w:pPr>
        <w:pStyle w:val="Heading2"/>
      </w:pPr>
      <w:r>
        <w:t>4. Quantitative and Qualitative Measures</w:t>
      </w:r>
    </w:p>
    <w:p w14:paraId="682805E3" w14:textId="77777777" w:rsidR="002622A7" w:rsidRDefault="002622A7" w:rsidP="00266A16"/>
    <w:p w14:paraId="47A499AE" w14:textId="0FDDF117" w:rsidR="00266A16" w:rsidRDefault="00266A16" w:rsidP="00266A16">
      <w:proofErr w:type="gramStart"/>
      <w:r>
        <w:t>We will measure the success of the textbook adoption and associated course transformation through the following</w:t>
      </w:r>
      <w:r w:rsidR="003C235A">
        <w:t xml:space="preserve"> qualitative and quantitative</w:t>
      </w:r>
      <w:r>
        <w:t xml:space="preserve"> assessments:</w:t>
      </w:r>
      <w:proofErr w:type="gramEnd"/>
    </w:p>
    <w:p w14:paraId="10A8923D" w14:textId="3C111FC8" w:rsidR="00266A16" w:rsidRPr="002622A7" w:rsidRDefault="00266A16" w:rsidP="00266A16">
      <w:pPr>
        <w:rPr>
          <w:b/>
        </w:rPr>
      </w:pPr>
      <w:r w:rsidRPr="002622A7">
        <w:rPr>
          <w:b/>
        </w:rPr>
        <w:t>- Student satisfaction survey</w:t>
      </w:r>
      <w:r w:rsidR="002622A7" w:rsidRPr="002622A7">
        <w:rPr>
          <w:b/>
        </w:rPr>
        <w:t xml:space="preserve"> (qualitative)</w:t>
      </w:r>
    </w:p>
    <w:p w14:paraId="77FD0263" w14:textId="0DAFCD3E" w:rsidR="002622A7" w:rsidRDefault="002622A7" w:rsidP="002622A7">
      <w:r>
        <w:tab/>
        <w:t>Surveys will be distributed at the end of each semester to students in order to gauge their perception of how helpful the new textbook and materials available to them appear to be. These surveys will help us gauge student interest</w:t>
      </w:r>
      <w:r w:rsidR="003C235A">
        <w:t xml:space="preserve"> and identify the areas of improvement and the components of the course with the most impact on the student learning.</w:t>
      </w:r>
      <w:r>
        <w:t xml:space="preserve"> </w:t>
      </w:r>
      <w:r w:rsidR="003C235A">
        <w:t>Additionally, they will</w:t>
      </w:r>
      <w:r>
        <w:t xml:space="preserve"> provide us with information on other resources the students may have found when the</w:t>
      </w:r>
      <w:r w:rsidR="003C235A">
        <w:t xml:space="preserve">y </w:t>
      </w:r>
      <w:proofErr w:type="gramStart"/>
      <w:r w:rsidR="003C235A">
        <w:t xml:space="preserve">were  </w:t>
      </w:r>
      <w:r w:rsidR="6A20496A">
        <w:t>studying</w:t>
      </w:r>
      <w:proofErr w:type="gramEnd"/>
      <w:r w:rsidR="6A20496A">
        <w:t xml:space="preserve"> </w:t>
      </w:r>
      <w:r w:rsidR="003C235A">
        <w:t>for the course that could be incorporated into the course</w:t>
      </w:r>
      <w:r w:rsidR="4B0230E4">
        <w:t>(s)</w:t>
      </w:r>
      <w:r w:rsidR="003C235A">
        <w:t>.</w:t>
      </w:r>
    </w:p>
    <w:p w14:paraId="11A75638" w14:textId="77777777" w:rsidR="002622A7" w:rsidRPr="002622A7" w:rsidRDefault="002622A7" w:rsidP="002622A7">
      <w:pPr>
        <w:rPr>
          <w:b/>
        </w:rPr>
      </w:pPr>
      <w:r w:rsidRPr="002622A7">
        <w:rPr>
          <w:b/>
        </w:rPr>
        <w:t>-Instructor reflection (qualitative)</w:t>
      </w:r>
    </w:p>
    <w:p w14:paraId="5BA3639B" w14:textId="77777777" w:rsidR="002622A7" w:rsidRDefault="002622A7" w:rsidP="002622A7">
      <w:pPr>
        <w:ind w:firstLine="720"/>
      </w:pPr>
      <w:r>
        <w:t>The reflections from instructors after each semester ends will provide a qualitative snapshot of the instructor perception of the effectiveness of changes made for each course.</w:t>
      </w:r>
    </w:p>
    <w:p w14:paraId="27014E2D" w14:textId="7AE9C987" w:rsidR="002622A7" w:rsidRPr="002622A7" w:rsidRDefault="00266A16" w:rsidP="00266A16">
      <w:pPr>
        <w:rPr>
          <w:b/>
        </w:rPr>
      </w:pPr>
      <w:r w:rsidRPr="002622A7">
        <w:rPr>
          <w:b/>
        </w:rPr>
        <w:t>- Student completion of and performa</w:t>
      </w:r>
      <w:r w:rsidR="002622A7" w:rsidRPr="002622A7">
        <w:rPr>
          <w:b/>
        </w:rPr>
        <w:t>nce on pre-</w:t>
      </w:r>
      <w:r w:rsidR="00CC6743">
        <w:rPr>
          <w:b/>
        </w:rPr>
        <w:t xml:space="preserve">class </w:t>
      </w:r>
      <w:r w:rsidR="002622A7" w:rsidRPr="002622A7">
        <w:rPr>
          <w:b/>
        </w:rPr>
        <w:t>quizzes (quantitative)</w:t>
      </w:r>
    </w:p>
    <w:p w14:paraId="7EFC2BD2" w14:textId="358A554B" w:rsidR="002622A7" w:rsidRPr="00681750" w:rsidRDefault="002622A7" w:rsidP="00266A16">
      <w:r>
        <w:tab/>
        <w:t>The completion rate and the students’ success on these</w:t>
      </w:r>
      <w:r w:rsidR="002C48C3">
        <w:t xml:space="preserve"> pre-class</w:t>
      </w:r>
      <w:r>
        <w:t xml:space="preserve"> quizzes will show the level of preparation students do before the class using the new textbook and materials</w:t>
      </w:r>
      <w:r w:rsidR="005B30ED" w:rsidRPr="005B30ED">
        <w:t xml:space="preserve"> </w:t>
      </w:r>
      <w:r w:rsidR="005B30ED">
        <w:t>and the effectiveness of active-learning strategy</w:t>
      </w:r>
      <w:r>
        <w:t>.</w:t>
      </w:r>
    </w:p>
    <w:p w14:paraId="7C416CB5" w14:textId="5B7C93B9" w:rsidR="002622A7" w:rsidRPr="002622A7" w:rsidRDefault="002622A7" w:rsidP="002622A7">
      <w:pPr>
        <w:rPr>
          <w:b/>
        </w:rPr>
      </w:pPr>
      <w:r w:rsidRPr="002622A7">
        <w:rPr>
          <w:b/>
        </w:rPr>
        <w:t>- Course enrollment data (quantitative)</w:t>
      </w:r>
    </w:p>
    <w:p w14:paraId="2631132B" w14:textId="313EE7C0" w:rsidR="002622A7" w:rsidRDefault="002622A7" w:rsidP="002622A7">
      <w:pPr>
        <w:ind w:firstLine="720"/>
      </w:pPr>
      <w:r>
        <w:lastRenderedPageBreak/>
        <w:t xml:space="preserve">Each semester we will be examining the enrollment data for </w:t>
      </w:r>
      <w:r w:rsidR="00E66E2D">
        <w:t>all four</w:t>
      </w:r>
      <w:r>
        <w:t xml:space="preserve"> course</w:t>
      </w:r>
      <w:r w:rsidR="00E66E2D">
        <w:t>s</w:t>
      </w:r>
      <w:r>
        <w:t>. Our goal is to determine if offering open access materials will increase enrollment in these courses.</w:t>
      </w:r>
    </w:p>
    <w:p w14:paraId="36C68FCC" w14:textId="0735E996" w:rsidR="002622A7" w:rsidRPr="002622A7" w:rsidRDefault="002622A7" w:rsidP="002622A7">
      <w:pPr>
        <w:rPr>
          <w:b/>
        </w:rPr>
      </w:pPr>
      <w:r w:rsidRPr="002622A7">
        <w:rPr>
          <w:b/>
        </w:rPr>
        <w:t>- DFW Rate and Grade Point Average (quantitative)</w:t>
      </w:r>
    </w:p>
    <w:p w14:paraId="0B7AECBD" w14:textId="77777777" w:rsidR="002622A7" w:rsidRDefault="002622A7" w:rsidP="002622A7">
      <w:pPr>
        <w:ind w:firstLine="720"/>
      </w:pPr>
      <w:r>
        <w:t>Through the department chair, we have access to the DFW rates and class grade point average for all students enrolled in ASTR/PHYS during the last three years. At the end of each semester, we will be comparing the DFW rates for the course taught using the new format to those using the purchased textbook.</w:t>
      </w:r>
    </w:p>
    <w:p w14:paraId="2737F644" w14:textId="77777777" w:rsidR="00524BE0" w:rsidRPr="00524BE0" w:rsidRDefault="00524BE0" w:rsidP="00524BE0">
      <w:pPr>
        <w:pStyle w:val="Heading2"/>
      </w:pPr>
      <w:r>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28EF65D9" w14:textId="139C18A5" w:rsidR="00524BE0" w:rsidRDefault="00CC073F" w:rsidP="0AE7E9A5">
      <w:pPr>
        <w:jc w:val="left"/>
        <w:rPr>
          <w:i/>
          <w:iCs/>
        </w:rPr>
      </w:pPr>
      <w:r w:rsidRPr="0AE7E9A5">
        <w:rPr>
          <w:i/>
          <w:iCs/>
        </w:rPr>
        <w:t>Do not put this</w:t>
      </w:r>
      <w:r w:rsidR="009B70ED" w:rsidRPr="0AE7E9A5">
        <w:rPr>
          <w:i/>
          <w:iCs/>
        </w:rPr>
        <w:t xml:space="preserve"> timeline</w:t>
      </w:r>
      <w:r w:rsidRPr="0AE7E9A5">
        <w:rPr>
          <w:i/>
          <w:iCs/>
        </w:rPr>
        <w:t xml:space="preserve"> in the form of a table, as it will </w:t>
      </w:r>
      <w:r w:rsidR="00066435" w:rsidRPr="0AE7E9A5">
        <w:rPr>
          <w:i/>
          <w:iCs/>
        </w:rPr>
        <w:t>not transfer well to Google Forms</w:t>
      </w:r>
      <w:r w:rsidRPr="0AE7E9A5">
        <w:rPr>
          <w:i/>
          <w:iCs/>
        </w:rPr>
        <w:t xml:space="preserve"> for the official application</w:t>
      </w:r>
      <w:r w:rsidR="00B16612" w:rsidRPr="0AE7E9A5">
        <w:rPr>
          <w:i/>
          <w:iCs/>
        </w:rPr>
        <w:t>—</w:t>
      </w:r>
      <w:r w:rsidRPr="0AE7E9A5">
        <w:rPr>
          <w:i/>
          <w:iCs/>
        </w:rPr>
        <w:t>a bullet-point list is acceptable.</w:t>
      </w:r>
    </w:p>
    <w:p w14:paraId="6ABE4622" w14:textId="387CF71E" w:rsidR="009B088F" w:rsidRDefault="009B088F" w:rsidP="0AE7E9A5">
      <w:r>
        <w:t>Spring semester 2021</w:t>
      </w:r>
    </w:p>
    <w:p w14:paraId="6218DFC7" w14:textId="5FE0EF32" w:rsidR="009B088F" w:rsidRDefault="009B088F" w:rsidP="009B088F">
      <w:pPr>
        <w:pStyle w:val="ListParagraph"/>
        <w:numPr>
          <w:ilvl w:val="0"/>
          <w:numId w:val="18"/>
        </w:numPr>
      </w:pPr>
      <w:r>
        <w:t>Whole team gets together to identify and select existing no-cost materials to be used. Topics for the video materials</w:t>
      </w:r>
      <w:r w:rsidR="00A841CE">
        <w:t xml:space="preserve"> and software tools</w:t>
      </w:r>
      <w:r>
        <w:t xml:space="preserve"> are set following the selection.</w:t>
      </w:r>
    </w:p>
    <w:p w14:paraId="536D73D9" w14:textId="28F80FE3" w:rsidR="009B088F" w:rsidRDefault="009B088F" w:rsidP="009B088F">
      <w:pPr>
        <w:pStyle w:val="ListParagraph"/>
        <w:numPr>
          <w:ilvl w:val="0"/>
          <w:numId w:val="18"/>
        </w:numPr>
      </w:pPr>
      <w:r>
        <w:t>A plan is set for the transformation of PHYS 2211/ASTR 1010 courses and creation of all required materials following new textbook adaptation.</w:t>
      </w:r>
    </w:p>
    <w:p w14:paraId="6E4F135C" w14:textId="7D814723" w:rsidR="009B088F" w:rsidRDefault="009B088F" w:rsidP="009B088F">
      <w:pPr>
        <w:pStyle w:val="ListParagraph"/>
        <w:numPr>
          <w:ilvl w:val="0"/>
          <w:numId w:val="18"/>
        </w:numPr>
      </w:pPr>
      <w:r>
        <w:t>By semester end, the development of in-class presentations, pre-class quizzes and other materials for PHYS 2211/ASTR 1010 is completed.</w:t>
      </w:r>
    </w:p>
    <w:p w14:paraId="7FDF7358" w14:textId="0314C0A9" w:rsidR="00A841CE" w:rsidRDefault="00A841CE" w:rsidP="00A841CE">
      <w:pPr>
        <w:pStyle w:val="ListParagraph"/>
        <w:numPr>
          <w:ilvl w:val="0"/>
          <w:numId w:val="18"/>
        </w:numPr>
      </w:pPr>
      <w:r>
        <w:t>Development starts for: student satisfaction survey and materials for PHYS 2212/ASTR 1020</w:t>
      </w:r>
    </w:p>
    <w:p w14:paraId="0C72888E" w14:textId="7E285A30" w:rsidR="00415B33" w:rsidRDefault="00415B33" w:rsidP="00A841CE">
      <w:pPr>
        <w:pStyle w:val="ListParagraph"/>
        <w:numPr>
          <w:ilvl w:val="0"/>
          <w:numId w:val="18"/>
        </w:numPr>
      </w:pPr>
      <w:r w:rsidRPr="00415B33">
        <w:t>Semester Status Report</w:t>
      </w:r>
      <w:r>
        <w:t>.</w:t>
      </w:r>
    </w:p>
    <w:p w14:paraId="5318E7CB" w14:textId="5C83553B" w:rsidR="009B088F" w:rsidRDefault="009B088F" w:rsidP="0AE7E9A5">
      <w:r>
        <w:t>Summer</w:t>
      </w:r>
      <w:r w:rsidR="00A841CE">
        <w:t xml:space="preserve"> semester</w:t>
      </w:r>
      <w:r>
        <w:t xml:space="preserve"> 2021</w:t>
      </w:r>
    </w:p>
    <w:p w14:paraId="50B60B4E" w14:textId="772ECBF8" w:rsidR="009B088F" w:rsidRDefault="009B088F" w:rsidP="00A841CE">
      <w:pPr>
        <w:pStyle w:val="ListParagraph"/>
        <w:numPr>
          <w:ilvl w:val="0"/>
          <w:numId w:val="19"/>
        </w:numPr>
      </w:pPr>
      <w:r>
        <w:t xml:space="preserve">The materials developed during </w:t>
      </w:r>
      <w:proofErr w:type="gramStart"/>
      <w:r>
        <w:t>Spring</w:t>
      </w:r>
      <w:proofErr w:type="gramEnd"/>
      <w:r>
        <w:t xml:space="preserve"> 202</w:t>
      </w:r>
      <w:r w:rsidR="00A841CE">
        <w:t>1 semester are used to teach PHYS 2211/ASTR 1010</w:t>
      </w:r>
      <w:r>
        <w:t xml:space="preserve">. </w:t>
      </w:r>
    </w:p>
    <w:p w14:paraId="05B75647" w14:textId="4A4C46C7" w:rsidR="009B088F" w:rsidRDefault="00A841CE" w:rsidP="00A841CE">
      <w:pPr>
        <w:pStyle w:val="ListParagraph"/>
        <w:numPr>
          <w:ilvl w:val="0"/>
          <w:numId w:val="19"/>
        </w:numPr>
      </w:pPr>
      <w:r>
        <w:t xml:space="preserve">Student satisfaction survey is completed </w:t>
      </w:r>
      <w:r w:rsidR="009B088F">
        <w:t>and deployed at semester end.</w:t>
      </w:r>
    </w:p>
    <w:p w14:paraId="2CD86B2F" w14:textId="5963AF81" w:rsidR="009B088F" w:rsidRDefault="009B088F" w:rsidP="00A841CE">
      <w:pPr>
        <w:pStyle w:val="ListParagraph"/>
        <w:numPr>
          <w:ilvl w:val="0"/>
          <w:numId w:val="19"/>
        </w:numPr>
      </w:pPr>
      <w:r>
        <w:t xml:space="preserve">Student survey and performance data together with </w:t>
      </w:r>
      <w:r w:rsidR="00A841CE">
        <w:t>DFW rates and class grade point average are used to identify areas of improvements and additions to the courses if and where necessary.</w:t>
      </w:r>
    </w:p>
    <w:p w14:paraId="7421EAF9" w14:textId="1AB4A01B" w:rsidR="00A841CE" w:rsidRDefault="00A841CE" w:rsidP="00A841CE">
      <w:pPr>
        <w:pStyle w:val="ListParagraph"/>
        <w:numPr>
          <w:ilvl w:val="0"/>
          <w:numId w:val="19"/>
        </w:numPr>
      </w:pPr>
      <w:r>
        <w:t>Development of materials for PHYS 2212/ASTR 1020 is completed or is near completion.</w:t>
      </w:r>
    </w:p>
    <w:p w14:paraId="0E832BF8" w14:textId="793194DA" w:rsidR="00415B33" w:rsidRDefault="00415B33" w:rsidP="00A841CE">
      <w:pPr>
        <w:pStyle w:val="ListParagraph"/>
        <w:numPr>
          <w:ilvl w:val="0"/>
          <w:numId w:val="19"/>
        </w:numPr>
      </w:pPr>
      <w:r w:rsidRPr="00415B33">
        <w:t>Semester Status Report</w:t>
      </w:r>
      <w:r>
        <w:t>.</w:t>
      </w:r>
    </w:p>
    <w:p w14:paraId="3569950C" w14:textId="2B3F83B5" w:rsidR="00A841CE" w:rsidRDefault="00A841CE" w:rsidP="0AE7E9A5">
      <w:r>
        <w:t>Fall semester 2021</w:t>
      </w:r>
    </w:p>
    <w:p w14:paraId="1E6EFF0E" w14:textId="34103D39" w:rsidR="00A841CE" w:rsidRDefault="00A841CE" w:rsidP="00A841CE">
      <w:pPr>
        <w:pStyle w:val="ListParagraph"/>
        <w:numPr>
          <w:ilvl w:val="0"/>
          <w:numId w:val="20"/>
        </w:numPr>
      </w:pPr>
      <w:r>
        <w:t>Fall 2021 – ASTR 1010/</w:t>
      </w:r>
      <w:r w:rsidR="0F18605E">
        <w:t>ASTR 1020, PHYS 2211/2212 are fully deployed</w:t>
      </w:r>
      <w:r w:rsidR="004605A7">
        <w:t>.</w:t>
      </w:r>
    </w:p>
    <w:p w14:paraId="25AFB68E" w14:textId="7AA20113" w:rsidR="00A841CE" w:rsidRDefault="00A841CE" w:rsidP="00A841CE">
      <w:pPr>
        <w:pStyle w:val="ListParagraph"/>
        <w:numPr>
          <w:ilvl w:val="0"/>
          <w:numId w:val="20"/>
        </w:numPr>
      </w:pPr>
      <w:r>
        <w:t>All development is complete</w:t>
      </w:r>
      <w:r w:rsidR="004605A7">
        <w:t>d.</w:t>
      </w:r>
    </w:p>
    <w:p w14:paraId="74B3ACBF" w14:textId="1479AFA9" w:rsidR="00A841CE" w:rsidRDefault="00A841CE" w:rsidP="00A841CE">
      <w:pPr>
        <w:pStyle w:val="ListParagraph"/>
        <w:numPr>
          <w:ilvl w:val="0"/>
          <w:numId w:val="20"/>
        </w:numPr>
      </w:pPr>
      <w:r>
        <w:lastRenderedPageBreak/>
        <w:t>Course enrollment data is collected.</w:t>
      </w:r>
    </w:p>
    <w:p w14:paraId="4D6C7497" w14:textId="16527646" w:rsidR="0F18605E" w:rsidRDefault="00A841CE" w:rsidP="00A841CE">
      <w:pPr>
        <w:pStyle w:val="ListParagraph"/>
        <w:numPr>
          <w:ilvl w:val="0"/>
          <w:numId w:val="20"/>
        </w:numPr>
      </w:pPr>
      <w:r>
        <w:t>Final surveys are administered</w:t>
      </w:r>
      <w:r w:rsidR="0F18605E">
        <w:t>.</w:t>
      </w:r>
    </w:p>
    <w:p w14:paraId="74900EFA" w14:textId="670EB4E5" w:rsidR="00A841CE" w:rsidRDefault="00A841CE" w:rsidP="00A841CE">
      <w:pPr>
        <w:pStyle w:val="ListParagraph"/>
        <w:numPr>
          <w:ilvl w:val="0"/>
          <w:numId w:val="20"/>
        </w:numPr>
      </w:pPr>
      <w:r>
        <w:t>All data from qualitative and quantitative measures deployed is analyzed.</w:t>
      </w:r>
    </w:p>
    <w:p w14:paraId="73CAFF47" w14:textId="129BAC67" w:rsidR="00415B33" w:rsidRDefault="00415B33" w:rsidP="00A841CE">
      <w:pPr>
        <w:pStyle w:val="ListParagraph"/>
        <w:numPr>
          <w:ilvl w:val="0"/>
          <w:numId w:val="20"/>
        </w:numPr>
      </w:pPr>
      <w:r w:rsidRPr="00415B33">
        <w:t>Final Report at the end of the final semester</w:t>
      </w:r>
      <w:r>
        <w:t>.</w:t>
      </w:r>
    </w:p>
    <w:p w14:paraId="1081FC6E" w14:textId="50FAEDD4" w:rsidR="0AE7E9A5" w:rsidRDefault="0AE7E9A5" w:rsidP="0AE7E9A5"/>
    <w:p w14:paraId="0322F2D4" w14:textId="77777777" w:rsidR="00566366" w:rsidRDefault="00524BE0" w:rsidP="00524BE0">
      <w:pPr>
        <w:pStyle w:val="Heading2"/>
        <w:rPr>
          <w:i/>
        </w:rPr>
      </w:pPr>
      <w:r>
        <w:t>6. Budget</w:t>
      </w:r>
      <w:r w:rsidRPr="00524BE0">
        <w:rPr>
          <w:i/>
        </w:rPr>
        <w:t xml:space="preserve"> </w:t>
      </w:r>
    </w:p>
    <w:p w14:paraId="30E32D14" w14:textId="77777777" w:rsidR="00A47933" w:rsidRDefault="00A47933" w:rsidP="00F46A17"/>
    <w:p w14:paraId="487B9256" w14:textId="3B5E1D14" w:rsidR="00F46A17" w:rsidRDefault="00F46A17" w:rsidP="00F46A17">
      <w:r>
        <w:t xml:space="preserve">Dr. D. Beznosko will develop all lecture slides, quizzes, tests and syllabus adjustments for ASTR courses following new textbook adaptation as well as supervise video and software projects for astronomy and participate in the </w:t>
      </w:r>
      <w:proofErr w:type="gramStart"/>
      <w:r>
        <w:t>student satisfaction survey creation</w:t>
      </w:r>
      <w:proofErr w:type="gramEnd"/>
      <w:r>
        <w:t xml:space="preserve">. </w:t>
      </w:r>
      <w:proofErr w:type="gramStart"/>
      <w:r>
        <w:t>Stipend $5000.</w:t>
      </w:r>
      <w:proofErr w:type="gramEnd"/>
    </w:p>
    <w:p w14:paraId="7B2D6BED" w14:textId="248E65C7" w:rsidR="00F46A17" w:rsidRDefault="00F46A17" w:rsidP="00F46A17">
      <w:r>
        <w:t xml:space="preserve">Dr. T. Krivosheev will develop all lecture slides, quizzes, tests and syllabus adjustments for ASTR courses following new textbook adaptation as well as supervise video and software projects for astronomy and participate in the </w:t>
      </w:r>
      <w:proofErr w:type="gramStart"/>
      <w:r>
        <w:t>student satisfaction survey creation</w:t>
      </w:r>
      <w:proofErr w:type="gramEnd"/>
      <w:r>
        <w:t xml:space="preserve">. </w:t>
      </w:r>
      <w:proofErr w:type="gramStart"/>
      <w:r>
        <w:t>Stipend $5000.</w:t>
      </w:r>
      <w:proofErr w:type="gramEnd"/>
    </w:p>
    <w:p w14:paraId="05E35126" w14:textId="7CACC7B6" w:rsidR="00F46A17" w:rsidRDefault="00F46A17" w:rsidP="00F46A17">
      <w:r>
        <w:t xml:space="preserve">B. Roberts will create student satisfaction surveys for PHYS/ASTR courses and participate in class observations, course materials evaluation, assist with multimedia design and final data analysis. </w:t>
      </w:r>
      <w:proofErr w:type="gramStart"/>
      <w:r>
        <w:t>Stipend $5000.</w:t>
      </w:r>
      <w:proofErr w:type="gramEnd"/>
    </w:p>
    <w:p w14:paraId="0B769811" w14:textId="5F58F76D" w:rsidR="00F46A17" w:rsidRDefault="00A47933" w:rsidP="00F46A17">
      <w:r>
        <w:t xml:space="preserve">External collaborator </w:t>
      </w:r>
      <w:r w:rsidR="00F46A17">
        <w:t xml:space="preserve">A. Iakovlev will </w:t>
      </w:r>
      <w:r w:rsidR="003545BD">
        <w:t>program</w:t>
      </w:r>
      <w:r w:rsidR="00F46A17">
        <w:t xml:space="preserve"> the online simulations</w:t>
      </w:r>
      <w:r w:rsidR="003545BD">
        <w:t xml:space="preserve"> and online project tools for the students with continued development and support throughout the project</w:t>
      </w:r>
      <w:r w:rsidR="008C4926">
        <w:t xml:space="preserve"> in close collaboration with D. Beznosko for ASTR topics and T. Krivosheev for PHYS topics</w:t>
      </w:r>
      <w:r w:rsidR="003545BD">
        <w:t xml:space="preserve">. $20/h, 10h/week for active development during 14 weeks spring </w:t>
      </w:r>
      <w:proofErr w:type="gramStart"/>
      <w:r w:rsidR="003545BD">
        <w:t>semester</w:t>
      </w:r>
      <w:r w:rsidR="00CC209D">
        <w:t>,</w:t>
      </w:r>
      <w:proofErr w:type="gramEnd"/>
      <w:r w:rsidR="003545BD">
        <w:t xml:space="preserve"> and 5h/week of continued</w:t>
      </w:r>
      <w:r w:rsidR="00CC209D">
        <w:t xml:space="preserve"> development and</w:t>
      </w:r>
      <w:r w:rsidR="003545BD">
        <w:t xml:space="preserve"> support during </w:t>
      </w:r>
      <w:r w:rsidR="00CC209D">
        <w:t xml:space="preserve">8 weeks of summer 2021 and </w:t>
      </w:r>
      <w:r w:rsidR="003545BD">
        <w:t>14 weeks of fall 2021 semester</w:t>
      </w:r>
      <w:r>
        <w:t xml:space="preserve"> – total: $5000</w:t>
      </w:r>
    </w:p>
    <w:p w14:paraId="6E785F2C" w14:textId="52604F04" w:rsidR="00CC209D" w:rsidRPr="00A47933" w:rsidRDefault="00456EB0" w:rsidP="00F46A17">
      <w:r>
        <w:t xml:space="preserve">Student </w:t>
      </w:r>
      <w:r w:rsidR="008C4926">
        <w:t>assistant</w:t>
      </w:r>
      <w:r w:rsidR="00A47933">
        <w:t xml:space="preserve"> #1</w:t>
      </w:r>
      <w:r w:rsidR="008C4926">
        <w:t xml:space="preserve"> </w:t>
      </w:r>
      <w:r>
        <w:t>M. Gillard</w:t>
      </w:r>
      <w:r w:rsidR="008C4926">
        <w:t xml:space="preserve"> </w:t>
      </w:r>
      <w:r>
        <w:t>wi</w:t>
      </w:r>
      <w:r w:rsidR="008C4926">
        <w:t>ll</w:t>
      </w:r>
      <w:r>
        <w:t xml:space="preserve"> develop multimedia materials with support </w:t>
      </w:r>
      <w:r w:rsidR="008C4926">
        <w:t>by</w:t>
      </w:r>
      <w:r>
        <w:t xml:space="preserve"> B. Rober</w:t>
      </w:r>
      <w:r w:rsidR="008C4926">
        <w:t>t</w:t>
      </w:r>
      <w:r>
        <w:t>s</w:t>
      </w:r>
      <w:r w:rsidR="008C4926">
        <w:t xml:space="preserve"> and A. Iakovlev and under the supervision of D. Beznosko for ASTR topics and T. Krivosheev for PHYS topics. </w:t>
      </w:r>
      <w:proofErr w:type="gramStart"/>
      <w:r w:rsidR="008C4926">
        <w:t>$10/h, 10h/week for 14 weeks in spring 2021</w:t>
      </w:r>
      <w:r w:rsidR="00A47933">
        <w:t>, 6 weeks in summer</w:t>
      </w:r>
      <w:r w:rsidR="008C4926">
        <w:t xml:space="preserve"> and 10 weeks in fall 2021 semesters.</w:t>
      </w:r>
      <w:proofErr w:type="gramEnd"/>
      <w:r w:rsidR="008C4926">
        <w:t xml:space="preserve"> Total </w:t>
      </w:r>
      <w:r w:rsidR="00A47933">
        <w:t>per</w:t>
      </w:r>
      <w:r w:rsidR="008C4926">
        <w:t xml:space="preserve"> student assistant: $</w:t>
      </w:r>
      <w:r w:rsidR="00A47933">
        <w:t>3000</w:t>
      </w:r>
    </w:p>
    <w:p w14:paraId="41D84895" w14:textId="25AAB044" w:rsidR="008C4926" w:rsidRDefault="008C4926" w:rsidP="008C4926">
      <w:r>
        <w:t xml:space="preserve">Student </w:t>
      </w:r>
      <w:r w:rsidR="00A47933">
        <w:t xml:space="preserve">assistant #2 </w:t>
      </w:r>
      <w:r>
        <w:t xml:space="preserve">will collect, adopt and convert into usable formats the video and simulation tools from the OER existing on the internet under the supervision of D. Beznosko for ASTR and T. Krivosheev for PHYS topics, and will assist in develop multimedia materials and other tasks as needed. </w:t>
      </w:r>
      <w:proofErr w:type="gramStart"/>
      <w:r>
        <w:t>$10/h, 10h/week for 14 weeks in spring 2021 and 20h/week for 8 weeks in summer 2021 semester (</w:t>
      </w:r>
      <w:r w:rsidRPr="5A06AFB7">
        <w:rPr>
          <w:lang w:val="ru-RU"/>
        </w:rPr>
        <w:t>ну</w:t>
      </w:r>
      <w:r>
        <w:t xml:space="preserve"> </w:t>
      </w:r>
      <w:r w:rsidRPr="5A06AFB7">
        <w:rPr>
          <w:lang w:val="ru-RU"/>
        </w:rPr>
        <w:t>это</w:t>
      </w:r>
      <w:r>
        <w:t xml:space="preserve"> </w:t>
      </w:r>
      <w:r w:rsidRPr="5A06AFB7">
        <w:rPr>
          <w:lang w:val="ru-RU"/>
        </w:rPr>
        <w:t>мое</w:t>
      </w:r>
      <w:r>
        <w:t xml:space="preserve"> </w:t>
      </w:r>
      <w:r w:rsidRPr="5A06AFB7">
        <w:rPr>
          <w:lang w:val="ru-RU"/>
        </w:rPr>
        <w:t>предположение</w:t>
      </w:r>
      <w:r>
        <w:t xml:space="preserve"> </w:t>
      </w:r>
      <w:r w:rsidRPr="5A06AFB7">
        <w:rPr>
          <w:lang w:val="ru-RU"/>
        </w:rPr>
        <w:t>если</w:t>
      </w:r>
      <w:r>
        <w:t xml:space="preserve"> </w:t>
      </w:r>
      <w:r w:rsidRPr="5A06AFB7">
        <w:rPr>
          <w:lang w:val="ru-RU"/>
        </w:rPr>
        <w:t>студент</w:t>
      </w:r>
      <w:r>
        <w:t xml:space="preserve"> </w:t>
      </w:r>
      <w:r w:rsidRPr="5A06AFB7">
        <w:rPr>
          <w:lang w:val="ru-RU"/>
        </w:rPr>
        <w:t>тут</w:t>
      </w:r>
      <w:r>
        <w:t xml:space="preserve"> </w:t>
      </w:r>
      <w:r w:rsidRPr="5A06AFB7">
        <w:rPr>
          <w:lang w:val="ru-RU"/>
        </w:rPr>
        <w:t>летом</w:t>
      </w:r>
      <w:r>
        <w:t xml:space="preserve"> </w:t>
      </w:r>
      <w:r w:rsidRPr="5A06AFB7">
        <w:rPr>
          <w:lang w:val="ru-RU"/>
        </w:rPr>
        <w:t>будет</w:t>
      </w:r>
      <w:r>
        <w:t>).</w:t>
      </w:r>
      <w:proofErr w:type="gramEnd"/>
      <w:r>
        <w:t xml:space="preserve"> Total</w:t>
      </w:r>
      <w:r w:rsidRPr="00D77126">
        <w:t xml:space="preserve"> </w:t>
      </w:r>
      <w:r>
        <w:t>per</w:t>
      </w:r>
      <w:r w:rsidRPr="00D77126">
        <w:t xml:space="preserve"> </w:t>
      </w:r>
      <w:r>
        <w:t>student</w:t>
      </w:r>
      <w:r w:rsidRPr="00D77126">
        <w:t xml:space="preserve"> </w:t>
      </w:r>
      <w:r>
        <w:t>assistant</w:t>
      </w:r>
      <w:r w:rsidRPr="00D77126">
        <w:t>: $3000</w:t>
      </w:r>
    </w:p>
    <w:p w14:paraId="45F7788B" w14:textId="37D0DA21" w:rsidR="008C4926" w:rsidRDefault="00A75F6C" w:rsidP="00F46A17">
      <w:r>
        <w:t>Participate in Open Educational Conference 2021</w:t>
      </w:r>
      <w:r w:rsidR="00906473">
        <w:t xml:space="preserve"> for 2: each</w:t>
      </w:r>
      <w:r>
        <w:t xml:space="preserve"> $75, </w:t>
      </w:r>
      <w:r w:rsidR="00906473">
        <w:t xml:space="preserve">total </w:t>
      </w:r>
      <w:r>
        <w:t>$150</w:t>
      </w:r>
    </w:p>
    <w:p w14:paraId="2BAEC5DB" w14:textId="755779FD" w:rsidR="00A75F6C" w:rsidRDefault="00A75F6C" w:rsidP="00F46A17">
      <w:r>
        <w:t>Registration and travel to AAPT</w:t>
      </w:r>
      <w:r w:rsidR="00D170F3">
        <w:t xml:space="preserve"> or similar</w:t>
      </w:r>
      <w:r>
        <w:t xml:space="preserve"> conference</w:t>
      </w:r>
      <w:r w:rsidR="00906473">
        <w:t xml:space="preserve"> for </w:t>
      </w:r>
      <w:proofErr w:type="gramStart"/>
      <w:r w:rsidR="00906473">
        <w:t>2</w:t>
      </w:r>
      <w:proofErr w:type="gramEnd"/>
      <w:r>
        <w:t xml:space="preserve"> - $</w:t>
      </w:r>
      <w:r w:rsidR="00906473">
        <w:t>1</w:t>
      </w:r>
      <w:r w:rsidR="0087587C">
        <w:t>4</w:t>
      </w:r>
      <w:r>
        <w:t>00</w:t>
      </w:r>
    </w:p>
    <w:p w14:paraId="40FCBF57" w14:textId="77777777" w:rsidR="00A75F6C" w:rsidRPr="00D77126" w:rsidRDefault="00A75F6C" w:rsidP="00F46A17"/>
    <w:p w14:paraId="645C9704" w14:textId="77777777" w:rsidR="00524BE0" w:rsidRDefault="00524BE0" w:rsidP="00524BE0">
      <w:pPr>
        <w:pStyle w:val="Heading2"/>
      </w:pPr>
      <w:r>
        <w:lastRenderedPageBreak/>
        <w:t>7. Sustainability Plan</w:t>
      </w:r>
    </w:p>
    <w:p w14:paraId="7D95BE0B" w14:textId="77777777" w:rsidR="009B0A55" w:rsidRDefault="009B0A55" w:rsidP="009B0A55"/>
    <w:p w14:paraId="29340FCA" w14:textId="5600A4B7" w:rsidR="0F10A02E" w:rsidRDefault="0F10A02E" w:rsidP="009B0A55">
      <w:r w:rsidRPr="5A06AFB7">
        <w:t xml:space="preserve">Once implemented, all courses (ASTR 1010/1020 and PHYS 2211/2212) affected by the transformation are offered several times during an academic year. Once the materials are posted on D2L, </w:t>
      </w:r>
      <w:proofErr w:type="spellStart"/>
      <w:r w:rsidRPr="5A06AFB7">
        <w:t>Youtube</w:t>
      </w:r>
      <w:proofErr w:type="spellEnd"/>
      <w:r w:rsidRPr="5A06AFB7">
        <w:t>, GitHub, or/and any other online public repository</w:t>
      </w:r>
      <w:r w:rsidR="009B0A55">
        <w:t xml:space="preserve"> such as </w:t>
      </w:r>
      <w:proofErr w:type="spellStart"/>
      <w:r w:rsidR="009B0A55">
        <w:t>OpenALG</w:t>
      </w:r>
      <w:proofErr w:type="spellEnd"/>
      <w:r w:rsidR="009B0A55">
        <w:t xml:space="preserve"> and </w:t>
      </w:r>
      <w:r w:rsidR="009B0A55" w:rsidRPr="00B4641E">
        <w:t>Galileo Open Learning Materials</w:t>
      </w:r>
      <w:r w:rsidRPr="5A06AFB7">
        <w:t xml:space="preserve">, minimal to no maintenance is required. The team members responsible for the development and initial teaching of the courses will present their development, usage, and lessons learned in the process to the other faculty of Department of Chemistry and Physics at CSU and larger teaching community (through the conference presentations and workshops). </w:t>
      </w:r>
      <w:proofErr w:type="gramStart"/>
      <w:r w:rsidRPr="5A06AFB7">
        <w:t xml:space="preserve">Course materials may be updated as necessary by the members of Chemistry and Physics Department to incorporate additional materials, experiments, </w:t>
      </w:r>
      <w:r w:rsidR="009B0A55" w:rsidRPr="5A06AFB7">
        <w:t>projects or</w:t>
      </w:r>
      <w:r w:rsidRPr="5A06AFB7">
        <w:t xml:space="preserve"> technologies as needed, and will be shared with all faculty teaching the courses through the online public repository.</w:t>
      </w:r>
      <w:proofErr w:type="gramEnd"/>
    </w:p>
    <w:p w14:paraId="51D47166" w14:textId="565973B9" w:rsidR="5A06AFB7" w:rsidRDefault="009B0A55" w:rsidP="5A06AFB7">
      <w:r>
        <w:t>Detailed sharing plans:</w:t>
      </w:r>
    </w:p>
    <w:p w14:paraId="691A27DC" w14:textId="1ABB7AFD" w:rsidR="00AD70BE" w:rsidRDefault="00AD70BE" w:rsidP="00AD70BE">
      <w:r>
        <w:t xml:space="preserve">The developed lecture presentations and video/programming materials will be accessible via </w:t>
      </w:r>
      <w:proofErr w:type="spellStart"/>
      <w:r w:rsidR="005D73D5">
        <w:t>OpenALG</w:t>
      </w:r>
      <w:proofErr w:type="spellEnd"/>
      <w:r w:rsidR="005D73D5">
        <w:t xml:space="preserve"> and</w:t>
      </w:r>
      <w:r>
        <w:t xml:space="preserve"> </w:t>
      </w:r>
      <w:r w:rsidRPr="00B4641E">
        <w:t>Galileo Open Learning Materials</w:t>
      </w:r>
      <w:r>
        <w:t xml:space="preserve"> </w:t>
      </w:r>
    </w:p>
    <w:p w14:paraId="7EFDFFD3" w14:textId="22884D92" w:rsidR="00AD70BE" w:rsidRDefault="00AD70BE" w:rsidP="00AD70BE">
      <w:r>
        <w:t>All above materials and pre-class quizzes will be available via shared folder</w:t>
      </w:r>
      <w:r w:rsidR="005D73D5">
        <w:t xml:space="preserve"> to use within Department. Quizzes and other graded materials are not</w:t>
      </w:r>
      <w:r>
        <w:t xml:space="preserve"> openly shared for obvious reasons.</w:t>
      </w:r>
    </w:p>
    <w:p w14:paraId="7971C186" w14:textId="1CDCE10E" w:rsidR="00AD70BE" w:rsidRDefault="00AD70BE" w:rsidP="00AD70BE">
      <w:r>
        <w:t>All materials will be</w:t>
      </w:r>
      <w:r w:rsidR="001043B7">
        <w:t xml:space="preserve"> openly</w:t>
      </w:r>
      <w:r>
        <w:t xml:space="preserve"> offered to OpenStax for the inclusion to their Instructor Materials. Only registered and verified instructors have access to these materials protecting sensitive parts.</w:t>
      </w:r>
    </w:p>
    <w:p w14:paraId="518A5A94" w14:textId="0416D229" w:rsidR="00AD70BE" w:rsidRDefault="00AD70BE" w:rsidP="00AD70BE">
      <w:r>
        <w:t xml:space="preserve">Krivosheev and Beznosko will use the data from the final report to continue making additional improvements to the course materials in subsequent semesters. They will provide continuous support and maintenance for the </w:t>
      </w:r>
      <w:r w:rsidR="005D73D5">
        <w:t>developed materials.</w:t>
      </w:r>
    </w:p>
    <w:p w14:paraId="7A8916FA" w14:textId="1FCE5696" w:rsidR="005D73D5" w:rsidRDefault="00F91DD9" w:rsidP="00AD70BE">
      <w:r>
        <w:t xml:space="preserve">The </w:t>
      </w:r>
      <w:r w:rsidR="009B0A55">
        <w:t xml:space="preserve">results and experience of this work will be shared at the conference on education, such as </w:t>
      </w:r>
      <w:r w:rsidR="4879102B">
        <w:t>AAPT (American Association of Physics Teachers)</w:t>
      </w:r>
      <w:r>
        <w:t xml:space="preserve"> or similar.</w:t>
      </w:r>
    </w:p>
    <w:p w14:paraId="4042D1A5" w14:textId="37F0AD18" w:rsidR="009B0A55" w:rsidRDefault="009B0A55" w:rsidP="5A06AFB7">
      <w:r>
        <w:t>The transformation experience and results are currently planned to be shared via article published in an educational magazine such as CBE-Life Sciences Education</w:t>
      </w:r>
      <w:r w:rsidR="00E34930">
        <w:t>,</w:t>
      </w:r>
      <w:r w:rsidR="47DFD4C4">
        <w:t xml:space="preserve"> Physics Teacher (AAPT publication)</w:t>
      </w:r>
      <w:r w:rsidR="00E34930">
        <w:t xml:space="preserve"> or similar.</w:t>
      </w:r>
    </w:p>
    <w:p w14:paraId="3802C7B6" w14:textId="6DBCA873" w:rsidR="007F6C48" w:rsidRDefault="007F6C48" w:rsidP="009B0A55">
      <w:r>
        <w:t>Creative Commons Terms</w:t>
      </w:r>
    </w:p>
    <w:p w14:paraId="281EAF6C" w14:textId="64B40479" w:rsidR="00A244B5" w:rsidRPr="00A244B5" w:rsidRDefault="00A244B5" w:rsidP="00185DB9">
      <w:r w:rsidRPr="00A244B5">
        <w:rPr>
          <w:i/>
          <w:iCs/>
        </w:rPr>
        <w:t xml:space="preserve">I understand that any new materials or revisions created with ALG funding </w:t>
      </w:r>
      <w:proofErr w:type="gramStart"/>
      <w:r w:rsidRPr="00A244B5">
        <w:rPr>
          <w:i/>
          <w:iCs/>
        </w:rPr>
        <w:t>will, by default, be made</w:t>
      </w:r>
      <w:proofErr w:type="gramEnd"/>
      <w:r w:rsidRPr="00A244B5">
        <w:rPr>
          <w:i/>
          <w:iCs/>
        </w:rPr>
        <w:t xml:space="preserv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21"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lastRenderedPageBreak/>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5"/>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5"/>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5"/>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183E1A6D" w:rsidR="003A2B2B" w:rsidRPr="003A2B2B" w:rsidRDefault="00284084" w:rsidP="003A2B2B">
            <w:pPr>
              <w:jc w:val="left"/>
              <w:rPr>
                <w:i/>
              </w:rPr>
            </w:pPr>
            <w:r w:rsidRPr="00284084">
              <w:rPr>
                <w:i/>
              </w:rPr>
              <w:t xml:space="preserve">Nasser </w:t>
            </w:r>
            <w:proofErr w:type="spellStart"/>
            <w:r w:rsidRPr="00284084">
              <w:rPr>
                <w:i/>
              </w:rPr>
              <w:t>Momayezi</w:t>
            </w:r>
            <w:proofErr w:type="spellEnd"/>
            <w:r w:rsidRPr="00284084">
              <w:rPr>
                <w:i/>
              </w:rPr>
              <w:t>, Dean</w:t>
            </w:r>
            <w:bookmarkStart w:id="1" w:name="_GoBack"/>
            <w:bookmarkEnd w:id="1"/>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EC74B3">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EC74B3">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40711DA5" w14:textId="77777777" w:rsidR="00920B85" w:rsidRDefault="00920B85" w:rsidP="00920B85">
            <w:pPr>
              <w:pStyle w:val="Default"/>
            </w:pPr>
          </w:p>
          <w:p w14:paraId="4E8B1D87" w14:textId="77777777" w:rsidR="00920B85" w:rsidRDefault="00920B85" w:rsidP="00920B85">
            <w:pPr>
              <w:pStyle w:val="Default"/>
              <w:rPr>
                <w:sz w:val="23"/>
                <w:szCs w:val="23"/>
              </w:rPr>
            </w:pPr>
            <w:r>
              <w:t xml:space="preserve"> </w:t>
            </w:r>
            <w:r>
              <w:rPr>
                <w:sz w:val="23"/>
                <w:szCs w:val="23"/>
              </w:rPr>
              <w:t xml:space="preserve">Melody L. Carter, PhD </w:t>
            </w:r>
          </w:p>
          <w:p w14:paraId="0B1767F9" w14:textId="6545F0CF" w:rsidR="003A2B2B" w:rsidRPr="003A2B2B" w:rsidRDefault="00920B85" w:rsidP="00920B85">
            <w:pPr>
              <w:rPr>
                <w:i/>
                <w:iCs/>
              </w:rPr>
            </w:pPr>
            <w:r>
              <w:rPr>
                <w:sz w:val="23"/>
                <w:szCs w:val="23"/>
              </w:rPr>
              <w:t>Chief Sponsored Research and Programs Officer</w:t>
            </w:r>
          </w:p>
        </w:tc>
      </w:tr>
    </w:tbl>
    <w:p w14:paraId="5A012258" w14:textId="77777777" w:rsidR="003A2B2B" w:rsidRPr="00185DB9" w:rsidRDefault="003A2B2B" w:rsidP="00185DB9">
      <w:pPr>
        <w:rPr>
          <w:i/>
          <w:iCs/>
        </w:rPr>
      </w:pPr>
    </w:p>
    <w:sectPr w:rsidR="003A2B2B" w:rsidRPr="00185DB9" w:rsidSect="00FD120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98B98" w14:textId="77777777" w:rsidR="00D57F3F" w:rsidRDefault="00D57F3F" w:rsidP="00FD120E">
      <w:pPr>
        <w:spacing w:after="0"/>
      </w:pPr>
      <w:r>
        <w:separator/>
      </w:r>
    </w:p>
  </w:endnote>
  <w:endnote w:type="continuationSeparator" w:id="0">
    <w:p w14:paraId="71A23194" w14:textId="77777777" w:rsidR="00D57F3F" w:rsidRDefault="00D57F3F" w:rsidP="00FD120E">
      <w:pPr>
        <w:spacing w:after="0"/>
      </w:pPr>
      <w:r>
        <w:continuationSeparator/>
      </w:r>
    </w:p>
  </w:endnote>
  <w:endnote w:type="continuationNotice" w:id="1">
    <w:p w14:paraId="34E4F126" w14:textId="77777777" w:rsidR="00D57F3F" w:rsidRDefault="00D57F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EF18" w14:textId="77777777" w:rsidR="009B088F" w:rsidRDefault="009B0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DC07" w14:textId="77777777" w:rsidR="009B088F" w:rsidRPr="00EB6797" w:rsidRDefault="009B088F"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9B088F" w:rsidRDefault="009B0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07C1" w14:textId="77777777" w:rsidR="009B088F" w:rsidRPr="00EB6797" w:rsidRDefault="009B088F"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9B088F" w:rsidRDefault="009B0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42946" w14:textId="77777777" w:rsidR="00D57F3F" w:rsidRDefault="00D57F3F" w:rsidP="00FD120E">
      <w:pPr>
        <w:spacing w:after="0"/>
      </w:pPr>
      <w:r>
        <w:separator/>
      </w:r>
    </w:p>
  </w:footnote>
  <w:footnote w:type="continuationSeparator" w:id="0">
    <w:p w14:paraId="7B1ECD7F" w14:textId="77777777" w:rsidR="00D57F3F" w:rsidRDefault="00D57F3F" w:rsidP="00FD120E">
      <w:pPr>
        <w:spacing w:after="0"/>
      </w:pPr>
      <w:r>
        <w:continuationSeparator/>
      </w:r>
    </w:p>
  </w:footnote>
  <w:footnote w:type="continuationNotice" w:id="1">
    <w:p w14:paraId="0FA8F8A2" w14:textId="77777777" w:rsidR="00D57F3F" w:rsidRDefault="00D57F3F">
      <w:pPr>
        <w:spacing w:after="0"/>
      </w:pPr>
    </w:p>
  </w:footnote>
  <w:footnote w:id="2">
    <w:p w14:paraId="5A1D1772" w14:textId="19C5A51F" w:rsidR="009B088F" w:rsidRDefault="009B088F">
      <w:pPr>
        <w:pStyle w:val="FootnoteText"/>
      </w:pPr>
      <w:r>
        <w:rPr>
          <w:rStyle w:val="FootnoteReference"/>
        </w:rPr>
        <w:footnoteRef/>
      </w:r>
      <w:r>
        <w:t xml:space="preserve"> </w:t>
      </w:r>
      <w:r w:rsidRPr="00BE1E12">
        <w:t>https://news.cengage.com/corporate/new-survey-college-students-consider-buying-course-materials-a-top-source-of-financial-stress/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1B0E" w14:textId="77777777" w:rsidR="009B088F" w:rsidRDefault="009B0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2D57" w14:textId="77777777" w:rsidR="009B088F" w:rsidRDefault="009B088F" w:rsidP="00FD120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8A82" w14:textId="77777777" w:rsidR="009B088F" w:rsidRDefault="009B088F" w:rsidP="00FD120E">
    <w:pPr>
      <w:pStyle w:val="Header"/>
      <w:jc w:val="center"/>
      <w:rPr>
        <w:noProof/>
      </w:rPr>
    </w:pPr>
  </w:p>
  <w:p w14:paraId="23A28E72" w14:textId="77777777" w:rsidR="009B088F" w:rsidRDefault="009B088F"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8DE"/>
    <w:multiLevelType w:val="hybridMultilevel"/>
    <w:tmpl w:val="BCB6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E0DD0"/>
    <w:multiLevelType w:val="hybridMultilevel"/>
    <w:tmpl w:val="46A2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B79B7"/>
    <w:multiLevelType w:val="hybridMultilevel"/>
    <w:tmpl w:val="846A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D5E65B5"/>
    <w:multiLevelType w:val="hybridMultilevel"/>
    <w:tmpl w:val="19064A7E"/>
    <w:lvl w:ilvl="0" w:tplc="3FD42B02">
      <w:start w:val="1"/>
      <w:numFmt w:val="bullet"/>
      <w:lvlText w:val=""/>
      <w:lvlJc w:val="left"/>
      <w:pPr>
        <w:ind w:left="720" w:hanging="360"/>
      </w:pPr>
      <w:rPr>
        <w:rFonts w:ascii="Symbol" w:hAnsi="Symbol" w:hint="default"/>
      </w:rPr>
    </w:lvl>
    <w:lvl w:ilvl="1" w:tplc="573AB53C">
      <w:start w:val="1"/>
      <w:numFmt w:val="bullet"/>
      <w:lvlText w:val="o"/>
      <w:lvlJc w:val="left"/>
      <w:pPr>
        <w:ind w:left="1440" w:hanging="360"/>
      </w:pPr>
      <w:rPr>
        <w:rFonts w:ascii="Courier New" w:hAnsi="Courier New" w:hint="default"/>
      </w:rPr>
    </w:lvl>
    <w:lvl w:ilvl="2" w:tplc="61268A58">
      <w:start w:val="1"/>
      <w:numFmt w:val="bullet"/>
      <w:lvlText w:val=""/>
      <w:lvlJc w:val="left"/>
      <w:pPr>
        <w:ind w:left="2160" w:hanging="360"/>
      </w:pPr>
      <w:rPr>
        <w:rFonts w:ascii="Wingdings" w:hAnsi="Wingdings" w:hint="default"/>
      </w:rPr>
    </w:lvl>
    <w:lvl w:ilvl="3" w:tplc="C69495A4">
      <w:start w:val="1"/>
      <w:numFmt w:val="bullet"/>
      <w:lvlText w:val=""/>
      <w:lvlJc w:val="left"/>
      <w:pPr>
        <w:ind w:left="2880" w:hanging="360"/>
      </w:pPr>
      <w:rPr>
        <w:rFonts w:ascii="Symbol" w:hAnsi="Symbol" w:hint="default"/>
      </w:rPr>
    </w:lvl>
    <w:lvl w:ilvl="4" w:tplc="394A2EDE">
      <w:start w:val="1"/>
      <w:numFmt w:val="bullet"/>
      <w:lvlText w:val="o"/>
      <w:lvlJc w:val="left"/>
      <w:pPr>
        <w:ind w:left="3600" w:hanging="360"/>
      </w:pPr>
      <w:rPr>
        <w:rFonts w:ascii="Courier New" w:hAnsi="Courier New" w:hint="default"/>
      </w:rPr>
    </w:lvl>
    <w:lvl w:ilvl="5" w:tplc="7E7CB91E">
      <w:start w:val="1"/>
      <w:numFmt w:val="bullet"/>
      <w:lvlText w:val=""/>
      <w:lvlJc w:val="left"/>
      <w:pPr>
        <w:ind w:left="4320" w:hanging="360"/>
      </w:pPr>
      <w:rPr>
        <w:rFonts w:ascii="Wingdings" w:hAnsi="Wingdings" w:hint="default"/>
      </w:rPr>
    </w:lvl>
    <w:lvl w:ilvl="6" w:tplc="44EEC486">
      <w:start w:val="1"/>
      <w:numFmt w:val="bullet"/>
      <w:lvlText w:val=""/>
      <w:lvlJc w:val="left"/>
      <w:pPr>
        <w:ind w:left="5040" w:hanging="360"/>
      </w:pPr>
      <w:rPr>
        <w:rFonts w:ascii="Symbol" w:hAnsi="Symbol" w:hint="default"/>
      </w:rPr>
    </w:lvl>
    <w:lvl w:ilvl="7" w:tplc="F5A41B86">
      <w:start w:val="1"/>
      <w:numFmt w:val="bullet"/>
      <w:lvlText w:val="o"/>
      <w:lvlJc w:val="left"/>
      <w:pPr>
        <w:ind w:left="5760" w:hanging="360"/>
      </w:pPr>
      <w:rPr>
        <w:rFonts w:ascii="Courier New" w:hAnsi="Courier New" w:hint="default"/>
      </w:rPr>
    </w:lvl>
    <w:lvl w:ilvl="8" w:tplc="237CABFA">
      <w:start w:val="1"/>
      <w:numFmt w:val="bullet"/>
      <w:lvlText w:val=""/>
      <w:lvlJc w:val="left"/>
      <w:pPr>
        <w:ind w:left="6480" w:hanging="360"/>
      </w:pPr>
      <w:rPr>
        <w:rFonts w:ascii="Wingdings" w:hAnsi="Wingdings" w:hint="default"/>
      </w:rPr>
    </w:lvl>
  </w:abstractNum>
  <w:abstractNum w:abstractNumId="14" w15:restartNumberingAfterBreak="0">
    <w:nsid w:val="4E4F04C1"/>
    <w:multiLevelType w:val="hybridMultilevel"/>
    <w:tmpl w:val="9CAAA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97E98"/>
    <w:multiLevelType w:val="hybridMultilevel"/>
    <w:tmpl w:val="9CAAA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3"/>
  </w:num>
  <w:num w:numId="5">
    <w:abstractNumId w:val="2"/>
  </w:num>
  <w:num w:numId="6">
    <w:abstractNumId w:val="6"/>
  </w:num>
  <w:num w:numId="7">
    <w:abstractNumId w:val="17"/>
  </w:num>
  <w:num w:numId="8">
    <w:abstractNumId w:val="16"/>
  </w:num>
  <w:num w:numId="9">
    <w:abstractNumId w:val="1"/>
  </w:num>
  <w:num w:numId="10">
    <w:abstractNumId w:val="4"/>
  </w:num>
  <w:num w:numId="11">
    <w:abstractNumId w:val="8"/>
  </w:num>
  <w:num w:numId="12">
    <w:abstractNumId w:val="15"/>
  </w:num>
  <w:num w:numId="13">
    <w:abstractNumId w:val="19"/>
  </w:num>
  <w:num w:numId="14">
    <w:abstractNumId w:val="5"/>
  </w:num>
  <w:num w:numId="15">
    <w:abstractNumId w:val="11"/>
  </w:num>
  <w:num w:numId="16">
    <w:abstractNumId w:val="18"/>
  </w:num>
  <w:num w:numId="17">
    <w:abstractNumId w:val="14"/>
  </w:num>
  <w:num w:numId="18">
    <w:abstractNumId w:val="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13B79"/>
    <w:rsid w:val="0002476A"/>
    <w:rsid w:val="000338D2"/>
    <w:rsid w:val="00044629"/>
    <w:rsid w:val="00044E97"/>
    <w:rsid w:val="000504E9"/>
    <w:rsid w:val="00054381"/>
    <w:rsid w:val="000559DA"/>
    <w:rsid w:val="000564D4"/>
    <w:rsid w:val="0006624B"/>
    <w:rsid w:val="00066435"/>
    <w:rsid w:val="00071E39"/>
    <w:rsid w:val="000741CA"/>
    <w:rsid w:val="00083A27"/>
    <w:rsid w:val="00086765"/>
    <w:rsid w:val="00087903"/>
    <w:rsid w:val="000B3BA7"/>
    <w:rsid w:val="000C1BF5"/>
    <w:rsid w:val="000C1C74"/>
    <w:rsid w:val="000D2AB0"/>
    <w:rsid w:val="000E39E9"/>
    <w:rsid w:val="001043B7"/>
    <w:rsid w:val="001137DF"/>
    <w:rsid w:val="00114F13"/>
    <w:rsid w:val="00125938"/>
    <w:rsid w:val="001337A4"/>
    <w:rsid w:val="0014773E"/>
    <w:rsid w:val="00151E0E"/>
    <w:rsid w:val="00155691"/>
    <w:rsid w:val="00184358"/>
    <w:rsid w:val="00185A5B"/>
    <w:rsid w:val="00185DB9"/>
    <w:rsid w:val="00186AFF"/>
    <w:rsid w:val="00186DC7"/>
    <w:rsid w:val="00191398"/>
    <w:rsid w:val="00193D18"/>
    <w:rsid w:val="001A2BF0"/>
    <w:rsid w:val="001D4531"/>
    <w:rsid w:val="001D4CF2"/>
    <w:rsid w:val="001E2120"/>
    <w:rsid w:val="001F17E4"/>
    <w:rsid w:val="00214E1D"/>
    <w:rsid w:val="00223DBA"/>
    <w:rsid w:val="002258CC"/>
    <w:rsid w:val="002360FD"/>
    <w:rsid w:val="0023728D"/>
    <w:rsid w:val="00251EFC"/>
    <w:rsid w:val="0026135C"/>
    <w:rsid w:val="002622A7"/>
    <w:rsid w:val="00266A16"/>
    <w:rsid w:val="00276E48"/>
    <w:rsid w:val="00284084"/>
    <w:rsid w:val="00291B1A"/>
    <w:rsid w:val="002A3E3E"/>
    <w:rsid w:val="002C48C3"/>
    <w:rsid w:val="002C7439"/>
    <w:rsid w:val="002D5497"/>
    <w:rsid w:val="002E66B9"/>
    <w:rsid w:val="003154E1"/>
    <w:rsid w:val="00325785"/>
    <w:rsid w:val="003533CE"/>
    <w:rsid w:val="003545BD"/>
    <w:rsid w:val="00356F78"/>
    <w:rsid w:val="003611AE"/>
    <w:rsid w:val="0036628D"/>
    <w:rsid w:val="00386722"/>
    <w:rsid w:val="00387037"/>
    <w:rsid w:val="003A2B2B"/>
    <w:rsid w:val="003B1169"/>
    <w:rsid w:val="003B4B4A"/>
    <w:rsid w:val="003C235A"/>
    <w:rsid w:val="003C350B"/>
    <w:rsid w:val="003C5986"/>
    <w:rsid w:val="003D61F1"/>
    <w:rsid w:val="003F7558"/>
    <w:rsid w:val="00413F44"/>
    <w:rsid w:val="00415B33"/>
    <w:rsid w:val="00416F20"/>
    <w:rsid w:val="00425A0B"/>
    <w:rsid w:val="00426CE3"/>
    <w:rsid w:val="0043191D"/>
    <w:rsid w:val="00446A77"/>
    <w:rsid w:val="004514FA"/>
    <w:rsid w:val="00456EB0"/>
    <w:rsid w:val="004605A7"/>
    <w:rsid w:val="00465D2C"/>
    <w:rsid w:val="004730A4"/>
    <w:rsid w:val="004866FB"/>
    <w:rsid w:val="004A118E"/>
    <w:rsid w:val="004A187F"/>
    <w:rsid w:val="004A39EF"/>
    <w:rsid w:val="004B2268"/>
    <w:rsid w:val="004C04A8"/>
    <w:rsid w:val="004C68DD"/>
    <w:rsid w:val="004C6D54"/>
    <w:rsid w:val="004D42FE"/>
    <w:rsid w:val="005027F4"/>
    <w:rsid w:val="0050665D"/>
    <w:rsid w:val="00524BE0"/>
    <w:rsid w:val="005313E2"/>
    <w:rsid w:val="0055284A"/>
    <w:rsid w:val="00565B5D"/>
    <w:rsid w:val="00566366"/>
    <w:rsid w:val="00572D1C"/>
    <w:rsid w:val="00574B8C"/>
    <w:rsid w:val="00581C7E"/>
    <w:rsid w:val="005B30ED"/>
    <w:rsid w:val="005B36CF"/>
    <w:rsid w:val="005B6570"/>
    <w:rsid w:val="005C089F"/>
    <w:rsid w:val="005C0D8E"/>
    <w:rsid w:val="005C30D8"/>
    <w:rsid w:val="005D4C20"/>
    <w:rsid w:val="005D73D5"/>
    <w:rsid w:val="005E1BC9"/>
    <w:rsid w:val="005E73BC"/>
    <w:rsid w:val="005F4AAC"/>
    <w:rsid w:val="005F58C1"/>
    <w:rsid w:val="005F5F08"/>
    <w:rsid w:val="00603936"/>
    <w:rsid w:val="00603F1E"/>
    <w:rsid w:val="006244E0"/>
    <w:rsid w:val="0063108D"/>
    <w:rsid w:val="00633885"/>
    <w:rsid w:val="00636C78"/>
    <w:rsid w:val="00636FD3"/>
    <w:rsid w:val="006515DD"/>
    <w:rsid w:val="00662D4A"/>
    <w:rsid w:val="00664E2B"/>
    <w:rsid w:val="00677E74"/>
    <w:rsid w:val="00681750"/>
    <w:rsid w:val="00685D98"/>
    <w:rsid w:val="00692626"/>
    <w:rsid w:val="006D1F3E"/>
    <w:rsid w:val="006F4255"/>
    <w:rsid w:val="007043A9"/>
    <w:rsid w:val="007055EC"/>
    <w:rsid w:val="00716E83"/>
    <w:rsid w:val="007209BE"/>
    <w:rsid w:val="00725343"/>
    <w:rsid w:val="00727CF5"/>
    <w:rsid w:val="00735D8F"/>
    <w:rsid w:val="00740DC6"/>
    <w:rsid w:val="00751D5A"/>
    <w:rsid w:val="00755649"/>
    <w:rsid w:val="00767F01"/>
    <w:rsid w:val="00774A2B"/>
    <w:rsid w:val="00774B5E"/>
    <w:rsid w:val="00791DAD"/>
    <w:rsid w:val="00797321"/>
    <w:rsid w:val="007B594E"/>
    <w:rsid w:val="007C6039"/>
    <w:rsid w:val="007F6B0C"/>
    <w:rsid w:val="007F6C48"/>
    <w:rsid w:val="0082497C"/>
    <w:rsid w:val="008414ED"/>
    <w:rsid w:val="008479C9"/>
    <w:rsid w:val="00852EF0"/>
    <w:rsid w:val="00860633"/>
    <w:rsid w:val="0087587C"/>
    <w:rsid w:val="008A3EE7"/>
    <w:rsid w:val="008C03FC"/>
    <w:rsid w:val="008C360C"/>
    <w:rsid w:val="008C4926"/>
    <w:rsid w:val="008F02F5"/>
    <w:rsid w:val="0090331B"/>
    <w:rsid w:val="00903B52"/>
    <w:rsid w:val="00906473"/>
    <w:rsid w:val="00911B01"/>
    <w:rsid w:val="00920B85"/>
    <w:rsid w:val="009269CF"/>
    <w:rsid w:val="00943C6F"/>
    <w:rsid w:val="0097092D"/>
    <w:rsid w:val="00974AFC"/>
    <w:rsid w:val="00986BFE"/>
    <w:rsid w:val="009B088F"/>
    <w:rsid w:val="009B0A55"/>
    <w:rsid w:val="009B460F"/>
    <w:rsid w:val="009B4812"/>
    <w:rsid w:val="009B70ED"/>
    <w:rsid w:val="009C4B23"/>
    <w:rsid w:val="009D118C"/>
    <w:rsid w:val="009D6BC9"/>
    <w:rsid w:val="009E5664"/>
    <w:rsid w:val="009E5DB1"/>
    <w:rsid w:val="009E67CA"/>
    <w:rsid w:val="009F1455"/>
    <w:rsid w:val="00A244B5"/>
    <w:rsid w:val="00A33326"/>
    <w:rsid w:val="00A33572"/>
    <w:rsid w:val="00A41BBA"/>
    <w:rsid w:val="00A47933"/>
    <w:rsid w:val="00A47C8B"/>
    <w:rsid w:val="00A75F6C"/>
    <w:rsid w:val="00A76D49"/>
    <w:rsid w:val="00A80107"/>
    <w:rsid w:val="00A841CE"/>
    <w:rsid w:val="00AA33EF"/>
    <w:rsid w:val="00AA3F5C"/>
    <w:rsid w:val="00AB469C"/>
    <w:rsid w:val="00AC2C3F"/>
    <w:rsid w:val="00AD5740"/>
    <w:rsid w:val="00AD70BE"/>
    <w:rsid w:val="00AE3F87"/>
    <w:rsid w:val="00AF43B3"/>
    <w:rsid w:val="00B009C3"/>
    <w:rsid w:val="00B019FC"/>
    <w:rsid w:val="00B03CE1"/>
    <w:rsid w:val="00B14542"/>
    <w:rsid w:val="00B15C30"/>
    <w:rsid w:val="00B16612"/>
    <w:rsid w:val="00B26BE7"/>
    <w:rsid w:val="00B43849"/>
    <w:rsid w:val="00B4641E"/>
    <w:rsid w:val="00B46745"/>
    <w:rsid w:val="00B71CCA"/>
    <w:rsid w:val="00B72091"/>
    <w:rsid w:val="00B77565"/>
    <w:rsid w:val="00B80CAC"/>
    <w:rsid w:val="00B80F1C"/>
    <w:rsid w:val="00B904E8"/>
    <w:rsid w:val="00B93679"/>
    <w:rsid w:val="00BA03E8"/>
    <w:rsid w:val="00BC0881"/>
    <w:rsid w:val="00BC276C"/>
    <w:rsid w:val="00BE1E12"/>
    <w:rsid w:val="00BF6072"/>
    <w:rsid w:val="00C07A8B"/>
    <w:rsid w:val="00C15216"/>
    <w:rsid w:val="00C22D37"/>
    <w:rsid w:val="00C30F4A"/>
    <w:rsid w:val="00C447F5"/>
    <w:rsid w:val="00C4485A"/>
    <w:rsid w:val="00C46854"/>
    <w:rsid w:val="00C613A6"/>
    <w:rsid w:val="00C74615"/>
    <w:rsid w:val="00C93276"/>
    <w:rsid w:val="00C96436"/>
    <w:rsid w:val="00CA14A2"/>
    <w:rsid w:val="00CA1B7C"/>
    <w:rsid w:val="00CB218A"/>
    <w:rsid w:val="00CC073F"/>
    <w:rsid w:val="00CC209D"/>
    <w:rsid w:val="00CC6743"/>
    <w:rsid w:val="00CD04C2"/>
    <w:rsid w:val="00CD48C4"/>
    <w:rsid w:val="00CD4996"/>
    <w:rsid w:val="00CE21F2"/>
    <w:rsid w:val="00CE30E4"/>
    <w:rsid w:val="00D13BDA"/>
    <w:rsid w:val="00D170F3"/>
    <w:rsid w:val="00D222A7"/>
    <w:rsid w:val="00D23FE0"/>
    <w:rsid w:val="00D34F5D"/>
    <w:rsid w:val="00D364DE"/>
    <w:rsid w:val="00D4448E"/>
    <w:rsid w:val="00D477D1"/>
    <w:rsid w:val="00D57F3F"/>
    <w:rsid w:val="00D7479E"/>
    <w:rsid w:val="00D760F8"/>
    <w:rsid w:val="00D7643F"/>
    <w:rsid w:val="00D77126"/>
    <w:rsid w:val="00D8245A"/>
    <w:rsid w:val="00DC36D9"/>
    <w:rsid w:val="00DE311C"/>
    <w:rsid w:val="00E05389"/>
    <w:rsid w:val="00E162E1"/>
    <w:rsid w:val="00E34930"/>
    <w:rsid w:val="00E50D05"/>
    <w:rsid w:val="00E5444F"/>
    <w:rsid w:val="00E60799"/>
    <w:rsid w:val="00E6109D"/>
    <w:rsid w:val="00E66E2D"/>
    <w:rsid w:val="00E71564"/>
    <w:rsid w:val="00E81E06"/>
    <w:rsid w:val="00E83655"/>
    <w:rsid w:val="00EA1089"/>
    <w:rsid w:val="00EB5608"/>
    <w:rsid w:val="00EB6797"/>
    <w:rsid w:val="00EC74B3"/>
    <w:rsid w:val="00ED46D7"/>
    <w:rsid w:val="00ED5FB6"/>
    <w:rsid w:val="00EE1D15"/>
    <w:rsid w:val="00EE40D8"/>
    <w:rsid w:val="00F07800"/>
    <w:rsid w:val="00F138DF"/>
    <w:rsid w:val="00F42FEA"/>
    <w:rsid w:val="00F46A17"/>
    <w:rsid w:val="00F5134B"/>
    <w:rsid w:val="00F56A94"/>
    <w:rsid w:val="00F719AE"/>
    <w:rsid w:val="00F916DE"/>
    <w:rsid w:val="00F91DD9"/>
    <w:rsid w:val="00F9EA39"/>
    <w:rsid w:val="00FA32D5"/>
    <w:rsid w:val="00FB1229"/>
    <w:rsid w:val="00FB25C8"/>
    <w:rsid w:val="00FC0455"/>
    <w:rsid w:val="00FD120E"/>
    <w:rsid w:val="00FD30D0"/>
    <w:rsid w:val="00FE3608"/>
    <w:rsid w:val="01BB3007"/>
    <w:rsid w:val="0209A195"/>
    <w:rsid w:val="027302A4"/>
    <w:rsid w:val="0324D089"/>
    <w:rsid w:val="038C3531"/>
    <w:rsid w:val="03B64CF9"/>
    <w:rsid w:val="0451CBED"/>
    <w:rsid w:val="046B432A"/>
    <w:rsid w:val="04867C06"/>
    <w:rsid w:val="05D77BC7"/>
    <w:rsid w:val="06061E6D"/>
    <w:rsid w:val="061CE3CC"/>
    <w:rsid w:val="064E9749"/>
    <w:rsid w:val="0666FA30"/>
    <w:rsid w:val="06D26E53"/>
    <w:rsid w:val="0765FD5C"/>
    <w:rsid w:val="076B4E33"/>
    <w:rsid w:val="0862B945"/>
    <w:rsid w:val="088FA25C"/>
    <w:rsid w:val="099FA6BE"/>
    <w:rsid w:val="0A3E63A1"/>
    <w:rsid w:val="0A5F198A"/>
    <w:rsid w:val="0AB16B5F"/>
    <w:rsid w:val="0AC86963"/>
    <w:rsid w:val="0AE7E9A5"/>
    <w:rsid w:val="0B131F00"/>
    <w:rsid w:val="0B1FEA6C"/>
    <w:rsid w:val="0BA6E550"/>
    <w:rsid w:val="0BB9778E"/>
    <w:rsid w:val="0C3CFEB9"/>
    <w:rsid w:val="0C51ADEE"/>
    <w:rsid w:val="0CB76492"/>
    <w:rsid w:val="0D2FA07B"/>
    <w:rsid w:val="0EF19516"/>
    <w:rsid w:val="0EF96320"/>
    <w:rsid w:val="0F10A02E"/>
    <w:rsid w:val="0F18605E"/>
    <w:rsid w:val="0F203447"/>
    <w:rsid w:val="0F559F49"/>
    <w:rsid w:val="10643BB6"/>
    <w:rsid w:val="10D48E4F"/>
    <w:rsid w:val="11546A0D"/>
    <w:rsid w:val="115B9933"/>
    <w:rsid w:val="119C7E2C"/>
    <w:rsid w:val="11F99B4E"/>
    <w:rsid w:val="127B3B78"/>
    <w:rsid w:val="143C4635"/>
    <w:rsid w:val="147B5F8A"/>
    <w:rsid w:val="14E17990"/>
    <w:rsid w:val="14F67700"/>
    <w:rsid w:val="15062F3E"/>
    <w:rsid w:val="151FF345"/>
    <w:rsid w:val="153ECD68"/>
    <w:rsid w:val="1555A79F"/>
    <w:rsid w:val="171427AB"/>
    <w:rsid w:val="1776E3BB"/>
    <w:rsid w:val="189C48FE"/>
    <w:rsid w:val="18BBC473"/>
    <w:rsid w:val="19EE8E7E"/>
    <w:rsid w:val="1A9B96E1"/>
    <w:rsid w:val="1AE48FB5"/>
    <w:rsid w:val="1AFCDFEA"/>
    <w:rsid w:val="1B06DA42"/>
    <w:rsid w:val="1B3AE611"/>
    <w:rsid w:val="1B4798F4"/>
    <w:rsid w:val="1BC2034A"/>
    <w:rsid w:val="1C9298D4"/>
    <w:rsid w:val="1D0C8B02"/>
    <w:rsid w:val="1D67F2BB"/>
    <w:rsid w:val="1DD00B58"/>
    <w:rsid w:val="1E6DC0ED"/>
    <w:rsid w:val="1EC5C27E"/>
    <w:rsid w:val="1F32DA1F"/>
    <w:rsid w:val="1FBF7A81"/>
    <w:rsid w:val="20A5E4FB"/>
    <w:rsid w:val="211258DF"/>
    <w:rsid w:val="21F21086"/>
    <w:rsid w:val="22679EBA"/>
    <w:rsid w:val="23DC2F3E"/>
    <w:rsid w:val="23DF0050"/>
    <w:rsid w:val="246E0D7E"/>
    <w:rsid w:val="24809BCE"/>
    <w:rsid w:val="25B64C44"/>
    <w:rsid w:val="25D80574"/>
    <w:rsid w:val="267B28EB"/>
    <w:rsid w:val="272FE66E"/>
    <w:rsid w:val="2744FCCF"/>
    <w:rsid w:val="276889D0"/>
    <w:rsid w:val="27C182E0"/>
    <w:rsid w:val="27F554B5"/>
    <w:rsid w:val="28D519D6"/>
    <w:rsid w:val="28F65071"/>
    <w:rsid w:val="292E9B0D"/>
    <w:rsid w:val="2A923D9E"/>
    <w:rsid w:val="2AA5BAC0"/>
    <w:rsid w:val="2AAF1203"/>
    <w:rsid w:val="2ACE0D0B"/>
    <w:rsid w:val="2ADB6767"/>
    <w:rsid w:val="2AEA995D"/>
    <w:rsid w:val="2C068088"/>
    <w:rsid w:val="2C588336"/>
    <w:rsid w:val="2C83BB44"/>
    <w:rsid w:val="2D08018E"/>
    <w:rsid w:val="2DF89F71"/>
    <w:rsid w:val="2E1E839F"/>
    <w:rsid w:val="2E1FB51E"/>
    <w:rsid w:val="2E3C03DD"/>
    <w:rsid w:val="2E8B1315"/>
    <w:rsid w:val="2E9F4153"/>
    <w:rsid w:val="2FBE387F"/>
    <w:rsid w:val="30FCEAE1"/>
    <w:rsid w:val="32F36C0A"/>
    <w:rsid w:val="33127B91"/>
    <w:rsid w:val="33F2DEF6"/>
    <w:rsid w:val="33FA4465"/>
    <w:rsid w:val="348F9B57"/>
    <w:rsid w:val="35A40B2A"/>
    <w:rsid w:val="35B7FEBF"/>
    <w:rsid w:val="35E51372"/>
    <w:rsid w:val="36FA3964"/>
    <w:rsid w:val="37270F71"/>
    <w:rsid w:val="37483B93"/>
    <w:rsid w:val="378D0576"/>
    <w:rsid w:val="38B0C4E3"/>
    <w:rsid w:val="38D05610"/>
    <w:rsid w:val="39A649B5"/>
    <w:rsid w:val="3B056DF2"/>
    <w:rsid w:val="3BD0301E"/>
    <w:rsid w:val="3C30C035"/>
    <w:rsid w:val="3CFE7A54"/>
    <w:rsid w:val="3D1F2181"/>
    <w:rsid w:val="3D33B962"/>
    <w:rsid w:val="3D4356BD"/>
    <w:rsid w:val="3D7C95F2"/>
    <w:rsid w:val="3E86289A"/>
    <w:rsid w:val="3ED89B5C"/>
    <w:rsid w:val="3F627658"/>
    <w:rsid w:val="40DAB49E"/>
    <w:rsid w:val="417558F4"/>
    <w:rsid w:val="417A30A1"/>
    <w:rsid w:val="41F02123"/>
    <w:rsid w:val="4228706C"/>
    <w:rsid w:val="4280F6F3"/>
    <w:rsid w:val="429A0D6C"/>
    <w:rsid w:val="4320EBD4"/>
    <w:rsid w:val="435E87BB"/>
    <w:rsid w:val="437E4673"/>
    <w:rsid w:val="4462C458"/>
    <w:rsid w:val="44AC41F8"/>
    <w:rsid w:val="45BD96F5"/>
    <w:rsid w:val="45C7FB3B"/>
    <w:rsid w:val="468171BF"/>
    <w:rsid w:val="47AACEE5"/>
    <w:rsid w:val="47DC8813"/>
    <w:rsid w:val="47DFD4C4"/>
    <w:rsid w:val="4879102B"/>
    <w:rsid w:val="48BC76D9"/>
    <w:rsid w:val="493B9819"/>
    <w:rsid w:val="49FCB884"/>
    <w:rsid w:val="4AB9E83D"/>
    <w:rsid w:val="4ABB4A8C"/>
    <w:rsid w:val="4B0230E4"/>
    <w:rsid w:val="4BB21F4A"/>
    <w:rsid w:val="4BD22D07"/>
    <w:rsid w:val="4BF4B698"/>
    <w:rsid w:val="4D9B0EDF"/>
    <w:rsid w:val="4DB38B46"/>
    <w:rsid w:val="4DC915B7"/>
    <w:rsid w:val="4E39A870"/>
    <w:rsid w:val="4E50910F"/>
    <w:rsid w:val="4E7C5D09"/>
    <w:rsid w:val="4F72F0BE"/>
    <w:rsid w:val="4F9256E8"/>
    <w:rsid w:val="4FB270B3"/>
    <w:rsid w:val="4FEB8C59"/>
    <w:rsid w:val="4FF796EF"/>
    <w:rsid w:val="505615DB"/>
    <w:rsid w:val="50F398F0"/>
    <w:rsid w:val="511EBC3A"/>
    <w:rsid w:val="516D6A52"/>
    <w:rsid w:val="518B9DDB"/>
    <w:rsid w:val="51B96280"/>
    <w:rsid w:val="51CD878B"/>
    <w:rsid w:val="52001AB8"/>
    <w:rsid w:val="52368604"/>
    <w:rsid w:val="523FDA55"/>
    <w:rsid w:val="525211EA"/>
    <w:rsid w:val="527E8F59"/>
    <w:rsid w:val="5286657A"/>
    <w:rsid w:val="5293D8AF"/>
    <w:rsid w:val="52BAB79F"/>
    <w:rsid w:val="5316B832"/>
    <w:rsid w:val="532F1B49"/>
    <w:rsid w:val="545F0D6E"/>
    <w:rsid w:val="547BFE0E"/>
    <w:rsid w:val="5484B4E2"/>
    <w:rsid w:val="549C55D2"/>
    <w:rsid w:val="557EE5A2"/>
    <w:rsid w:val="55EF8BCE"/>
    <w:rsid w:val="55F4181F"/>
    <w:rsid w:val="56EFFCFD"/>
    <w:rsid w:val="5754A0C3"/>
    <w:rsid w:val="5800A8AE"/>
    <w:rsid w:val="58574E15"/>
    <w:rsid w:val="5969E6B8"/>
    <w:rsid w:val="59C7CF53"/>
    <w:rsid w:val="59DAF238"/>
    <w:rsid w:val="59EE5C50"/>
    <w:rsid w:val="5A06AFB7"/>
    <w:rsid w:val="5A5D6530"/>
    <w:rsid w:val="5AD80F50"/>
    <w:rsid w:val="5AE71F0C"/>
    <w:rsid w:val="5BC4E414"/>
    <w:rsid w:val="5C75E6D1"/>
    <w:rsid w:val="5C91948C"/>
    <w:rsid w:val="5CC6D918"/>
    <w:rsid w:val="5CE418DB"/>
    <w:rsid w:val="5D2D4F0C"/>
    <w:rsid w:val="5D8DEFA9"/>
    <w:rsid w:val="5DB5D4B7"/>
    <w:rsid w:val="5DFC3766"/>
    <w:rsid w:val="5E6271AB"/>
    <w:rsid w:val="5E705C41"/>
    <w:rsid w:val="5E765AF9"/>
    <w:rsid w:val="5EA43635"/>
    <w:rsid w:val="5EFB75E6"/>
    <w:rsid w:val="5F603F1A"/>
    <w:rsid w:val="5FA625A5"/>
    <w:rsid w:val="5FFC739F"/>
    <w:rsid w:val="60384C9E"/>
    <w:rsid w:val="60F9C877"/>
    <w:rsid w:val="61D9B69C"/>
    <w:rsid w:val="61F062A6"/>
    <w:rsid w:val="62407FC8"/>
    <w:rsid w:val="62F156CD"/>
    <w:rsid w:val="6396010C"/>
    <w:rsid w:val="64008FE2"/>
    <w:rsid w:val="64775C47"/>
    <w:rsid w:val="64CA5D3A"/>
    <w:rsid w:val="65881886"/>
    <w:rsid w:val="65AD3284"/>
    <w:rsid w:val="65F1E4EF"/>
    <w:rsid w:val="65FCC75B"/>
    <w:rsid w:val="661708E7"/>
    <w:rsid w:val="66530330"/>
    <w:rsid w:val="66BE9A4D"/>
    <w:rsid w:val="66BE9BF4"/>
    <w:rsid w:val="66D23222"/>
    <w:rsid w:val="66D8A0C5"/>
    <w:rsid w:val="66EB12F6"/>
    <w:rsid w:val="66EE5D07"/>
    <w:rsid w:val="677D13B6"/>
    <w:rsid w:val="67885CDE"/>
    <w:rsid w:val="6A20496A"/>
    <w:rsid w:val="6A2BB2F2"/>
    <w:rsid w:val="6ACC6BE4"/>
    <w:rsid w:val="6B1111F9"/>
    <w:rsid w:val="6B8EF11A"/>
    <w:rsid w:val="6C0A2D99"/>
    <w:rsid w:val="6C1D5A9D"/>
    <w:rsid w:val="6C9BC750"/>
    <w:rsid w:val="6D0D3BFC"/>
    <w:rsid w:val="6D2A8707"/>
    <w:rsid w:val="6E495201"/>
    <w:rsid w:val="6EF298A3"/>
    <w:rsid w:val="6F6CF8A3"/>
    <w:rsid w:val="7024E22D"/>
    <w:rsid w:val="70799949"/>
    <w:rsid w:val="70B8BDBD"/>
    <w:rsid w:val="70BAA661"/>
    <w:rsid w:val="70F84827"/>
    <w:rsid w:val="70F97E9E"/>
    <w:rsid w:val="71176FD6"/>
    <w:rsid w:val="711FEEC6"/>
    <w:rsid w:val="716B1635"/>
    <w:rsid w:val="71DBDD40"/>
    <w:rsid w:val="71FF92F9"/>
    <w:rsid w:val="721DAA0F"/>
    <w:rsid w:val="72D5CF0D"/>
    <w:rsid w:val="7423E174"/>
    <w:rsid w:val="744BF41B"/>
    <w:rsid w:val="745D5652"/>
    <w:rsid w:val="74B46475"/>
    <w:rsid w:val="7537FC59"/>
    <w:rsid w:val="7541D91D"/>
    <w:rsid w:val="7672CD14"/>
    <w:rsid w:val="767CA06A"/>
    <w:rsid w:val="775A60DC"/>
    <w:rsid w:val="779B91B3"/>
    <w:rsid w:val="78B8EFAD"/>
    <w:rsid w:val="7913C82F"/>
    <w:rsid w:val="798DCFC6"/>
    <w:rsid w:val="79C0E14E"/>
    <w:rsid w:val="79E0F4BC"/>
    <w:rsid w:val="7AA54062"/>
    <w:rsid w:val="7B675286"/>
    <w:rsid w:val="7C57C8EC"/>
    <w:rsid w:val="7CB6CD4E"/>
    <w:rsid w:val="7D0442A3"/>
    <w:rsid w:val="7D6E507B"/>
    <w:rsid w:val="7DC5B188"/>
    <w:rsid w:val="7E173FA4"/>
    <w:rsid w:val="7ECB6452"/>
    <w:rsid w:val="7F0DD40B"/>
    <w:rsid w:val="7F97861F"/>
    <w:rsid w:val="7FF06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493DCEB-EEF2-4ED4-BFC5-17B96547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685D98"/>
    <w:rPr>
      <w:color w:val="954F72" w:themeColor="followedHyperlink"/>
      <w:u w:val="single"/>
    </w:rPr>
  </w:style>
  <w:style w:type="paragraph" w:styleId="FootnoteText">
    <w:name w:val="footnote text"/>
    <w:basedOn w:val="Normal"/>
    <w:link w:val="FootnoteTextChar"/>
    <w:uiPriority w:val="99"/>
    <w:semiHidden/>
    <w:unhideWhenUsed/>
    <w:rsid w:val="00BE1E12"/>
    <w:pPr>
      <w:spacing w:after="0"/>
    </w:pPr>
    <w:rPr>
      <w:sz w:val="20"/>
    </w:rPr>
  </w:style>
  <w:style w:type="character" w:customStyle="1" w:styleId="FootnoteTextChar">
    <w:name w:val="Footnote Text Char"/>
    <w:basedOn w:val="DefaultParagraphFont"/>
    <w:link w:val="FootnoteText"/>
    <w:uiPriority w:val="99"/>
    <w:semiHidden/>
    <w:rsid w:val="00BE1E12"/>
    <w:rPr>
      <w:rFonts w:eastAsia="Times New Roman" w:cstheme="minorHAnsi"/>
      <w:sz w:val="20"/>
      <w:szCs w:val="20"/>
    </w:rPr>
  </w:style>
  <w:style w:type="character" w:styleId="FootnoteReference">
    <w:name w:val="footnote reference"/>
    <w:basedOn w:val="DefaultParagraphFont"/>
    <w:uiPriority w:val="99"/>
    <w:semiHidden/>
    <w:unhideWhenUsed/>
    <w:rsid w:val="00BE1E12"/>
    <w:rPr>
      <w:vertAlign w:val="superscript"/>
    </w:rPr>
  </w:style>
  <w:style w:type="paragraph" w:customStyle="1" w:styleId="Default">
    <w:name w:val="Default"/>
    <w:rsid w:val="00920B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84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itriybeznosko@clayton.edu" TargetMode="External"/><Relationship Id="rId18" Type="http://schemas.openxmlformats.org/officeDocument/2006/relationships/hyperlink" Target="https://apps.clayton.edu/courses/sections/202008/81272"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ffordablelearninggeorgia.org/about/rfp_r18" TargetMode="External"/><Relationship Id="rId7" Type="http://schemas.openxmlformats.org/officeDocument/2006/relationships/settings" Target="settings.xml"/><Relationship Id="rId12" Type="http://schemas.openxmlformats.org/officeDocument/2006/relationships/hyperlink" Target="mailto:dmitriybeznosko@clayton.edu" TargetMode="External"/><Relationship Id="rId17" Type="http://schemas.openxmlformats.org/officeDocument/2006/relationships/hyperlink" Target="https://apps.clayton.edu/courses/lists/202008/CD8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pps.clayton.edu/courses/sections/202008/81601" TargetMode="External"/><Relationship Id="rId20" Type="http://schemas.openxmlformats.org/officeDocument/2006/relationships/hyperlink" Target="https://apps.clayton.edu/courses/sections/202008/812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rianroberts@clayton.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s.clayton.edu/courses/sections/202008/8145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tianakrivosheev@clayton.edu"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29B67900-68AC-4A03-8DC4-D7E07ED6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4384</Words>
  <Characters>24993</Characters>
  <Application>Microsoft Office Word</Application>
  <DocSecurity>0</DocSecurity>
  <Lines>208</Lines>
  <Paragraphs>58</Paragraphs>
  <ScaleCrop>false</ScaleCrop>
  <Company>University System of Georgia Board of Regents</Company>
  <LinksUpToDate>false</LinksUpToDate>
  <CharactersWithSpaces>29319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D. Fulton</cp:lastModifiedBy>
  <cp:revision>125</cp:revision>
  <dcterms:created xsi:type="dcterms:W3CDTF">2020-07-16T13:35:00Z</dcterms:created>
  <dcterms:modified xsi:type="dcterms:W3CDTF">2020-09-28T02:03:00Z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